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420F" w14:textId="5D0F8BCE" w:rsidR="008E7BE6" w:rsidRPr="008E7BE6" w:rsidRDefault="008E7BE6" w:rsidP="008E7BE6">
      <w:pPr>
        <w:pStyle w:val="a7"/>
        <w:spacing w:line="360" w:lineRule="auto"/>
        <w:ind w:left="357"/>
        <w:jc w:val="right"/>
        <w:rPr>
          <w:rFonts w:ascii="Narkisim" w:hAnsi="Narkisim" w:cs="Narkisim"/>
          <w:sz w:val="40"/>
          <w:rtl/>
        </w:rPr>
      </w:pPr>
      <w:r w:rsidRPr="008E7BE6">
        <w:rPr>
          <w:rFonts w:ascii="Narkisim" w:hAnsi="Narkisim" w:cs="Narkisim"/>
          <w:color w:val="0070C0"/>
          <w:sz w:val="28"/>
          <w:szCs w:val="28"/>
          <w:rtl/>
        </w:rPr>
        <w:t xml:space="preserve">הרב יהודה זולדן, באר יהודה - בבא </w:t>
      </w:r>
      <w:proofErr w:type="spellStart"/>
      <w:r w:rsidRPr="008E7BE6">
        <w:rPr>
          <w:rFonts w:ascii="Narkisim" w:hAnsi="Narkisim" w:cs="Narkisim"/>
          <w:color w:val="0070C0"/>
          <w:sz w:val="28"/>
          <w:szCs w:val="28"/>
          <w:rtl/>
        </w:rPr>
        <w:t>בתרא</w:t>
      </w:r>
      <w:proofErr w:type="spellEnd"/>
      <w:r w:rsidRPr="008E7BE6">
        <w:rPr>
          <w:rFonts w:ascii="Narkisim" w:hAnsi="Narkisim" w:cs="Narkisim"/>
          <w:color w:val="0070C0"/>
          <w:sz w:val="28"/>
          <w:szCs w:val="28"/>
          <w:rtl/>
        </w:rPr>
        <w:t xml:space="preserve">, עמ' </w:t>
      </w:r>
      <w:r w:rsidRPr="008E7BE6">
        <w:rPr>
          <w:rFonts w:ascii="Narkisim" w:hAnsi="Narkisim" w:cs="Narkisim"/>
          <w:color w:val="0070C0"/>
          <w:sz w:val="28"/>
          <w:szCs w:val="28"/>
          <w:rtl/>
        </w:rPr>
        <w:t>137-129</w:t>
      </w:r>
    </w:p>
    <w:p w14:paraId="6F04FD07" w14:textId="3C63C639" w:rsidR="008E7BE6" w:rsidRDefault="008E7BE6" w:rsidP="008E7BE6">
      <w:pPr>
        <w:pStyle w:val="a7"/>
        <w:spacing w:line="360" w:lineRule="auto"/>
        <w:ind w:left="357"/>
        <w:rPr>
          <w:rFonts w:ascii="Narkisim" w:hAnsi="Narkisim" w:cs="Narkisim"/>
          <w:sz w:val="40"/>
          <w:rtl/>
        </w:rPr>
      </w:pPr>
      <w:r>
        <w:rPr>
          <w:rFonts w:ascii="Narkisim" w:hAnsi="Narkisim" w:cs="Narkisim" w:hint="cs"/>
          <w:sz w:val="40"/>
          <w:rtl/>
        </w:rPr>
        <w:t>ח</w:t>
      </w:r>
    </w:p>
    <w:p w14:paraId="2D6BF765" w14:textId="77777777" w:rsidR="008E7BE6" w:rsidRPr="008E7BE6" w:rsidRDefault="008E7BE6" w:rsidP="008E7BE6">
      <w:pPr>
        <w:pStyle w:val="1"/>
        <w:spacing w:before="0" w:line="360" w:lineRule="auto"/>
        <w:jc w:val="center"/>
        <w:rPr>
          <w:rFonts w:ascii="Narkisim" w:hAnsi="Narkisim" w:cs="Narkisim"/>
          <w:b/>
          <w:bCs/>
          <w:color w:val="auto"/>
          <w:sz w:val="40"/>
          <w:szCs w:val="40"/>
          <w:rtl/>
        </w:rPr>
      </w:pPr>
      <w:r w:rsidRPr="008E7BE6">
        <w:rPr>
          <w:rFonts w:ascii="Narkisim" w:hAnsi="Narkisim" w:cs="Narkisim"/>
          <w:b/>
          <w:bCs/>
          <w:color w:val="auto"/>
          <w:sz w:val="40"/>
          <w:szCs w:val="40"/>
          <w:rtl/>
        </w:rPr>
        <w:t xml:space="preserve">סמך לו כותל אחר, </w:t>
      </w:r>
      <w:proofErr w:type="spellStart"/>
      <w:r w:rsidRPr="008E7BE6">
        <w:rPr>
          <w:rFonts w:ascii="Narkisim" w:hAnsi="Narkisim" w:cs="Narkisim"/>
          <w:b/>
          <w:bCs/>
          <w:color w:val="auto"/>
          <w:sz w:val="40"/>
          <w:szCs w:val="40"/>
          <w:rtl/>
        </w:rPr>
        <w:t>ו"כופין</w:t>
      </w:r>
      <w:proofErr w:type="spellEnd"/>
      <w:r w:rsidRPr="008E7BE6">
        <w:rPr>
          <w:rFonts w:ascii="Narkisim" w:hAnsi="Narkisim" w:cs="Narkisim"/>
          <w:b/>
          <w:bCs/>
          <w:color w:val="auto"/>
          <w:sz w:val="40"/>
          <w:szCs w:val="40"/>
          <w:rtl/>
        </w:rPr>
        <w:t xml:space="preserve"> על מידת סדום"</w:t>
      </w:r>
    </w:p>
    <w:p w14:paraId="21FEAF4A" w14:textId="77777777" w:rsidR="008E7BE6" w:rsidRPr="008967CB" w:rsidRDefault="008E7BE6" w:rsidP="008E7BE6">
      <w:pPr>
        <w:pStyle w:val="a7"/>
        <w:spacing w:line="360" w:lineRule="auto"/>
        <w:ind w:left="357"/>
        <w:rPr>
          <w:rFonts w:ascii="Narkisim" w:hAnsi="Narkisim" w:cs="Narkisim"/>
          <w:sz w:val="28"/>
          <w:szCs w:val="28"/>
          <w:rtl/>
        </w:rPr>
      </w:pPr>
      <w:r w:rsidRPr="008967CB">
        <w:rPr>
          <w:rFonts w:ascii="Narkisim" w:hAnsi="Narkisim" w:cs="Narkisim"/>
          <w:sz w:val="28"/>
          <w:szCs w:val="28"/>
          <w:rtl/>
        </w:rPr>
        <w:t xml:space="preserve">(בבא </w:t>
      </w:r>
      <w:proofErr w:type="spellStart"/>
      <w:r w:rsidRPr="008967CB">
        <w:rPr>
          <w:rFonts w:ascii="Narkisim" w:hAnsi="Narkisim" w:cs="Narkisim"/>
          <w:sz w:val="28"/>
          <w:szCs w:val="28"/>
          <w:rtl/>
        </w:rPr>
        <w:t>בתרא</w:t>
      </w:r>
      <w:proofErr w:type="spellEnd"/>
      <w:r w:rsidRPr="008967CB">
        <w:rPr>
          <w:rFonts w:ascii="Narkisim" w:hAnsi="Narkisim" w:cs="Narkisim"/>
          <w:sz w:val="28"/>
          <w:szCs w:val="28"/>
          <w:rtl/>
        </w:rPr>
        <w:t xml:space="preserve"> ה ע"א)</w:t>
      </w:r>
    </w:p>
    <w:p w14:paraId="42977C4E" w14:textId="77777777" w:rsidR="008E7BE6" w:rsidRPr="002402A9" w:rsidRDefault="008E7BE6" w:rsidP="008E7BE6">
      <w:pPr>
        <w:pStyle w:val="a7"/>
        <w:numPr>
          <w:ilvl w:val="0"/>
          <w:numId w:val="1"/>
        </w:numPr>
        <w:jc w:val="both"/>
        <w:rPr>
          <w:rFonts w:ascii="Narkisim" w:hAnsi="Narkisim" w:cs="Narkisim"/>
          <w:b w:val="0"/>
          <w:bCs w:val="0"/>
          <w:sz w:val="22"/>
          <w:szCs w:val="22"/>
          <w:rtl/>
        </w:rPr>
      </w:pPr>
      <w:r w:rsidRPr="002402A9">
        <w:rPr>
          <w:rFonts w:ascii="Narkisim" w:hAnsi="Narkisim" w:cs="Narkisim"/>
          <w:b w:val="0"/>
          <w:bCs w:val="0"/>
          <w:sz w:val="22"/>
          <w:szCs w:val="22"/>
          <w:rtl/>
        </w:rPr>
        <w:t xml:space="preserve">אף על פי שלא נתן עליו את התקרה, </w:t>
      </w:r>
      <w:proofErr w:type="spellStart"/>
      <w:r w:rsidRPr="002402A9">
        <w:rPr>
          <w:rFonts w:ascii="Narkisim" w:hAnsi="Narkisim" w:cs="Narkisim"/>
          <w:b w:val="0"/>
          <w:bCs w:val="0"/>
          <w:sz w:val="22"/>
          <w:szCs w:val="22"/>
          <w:rtl/>
        </w:rPr>
        <w:t>מגלגלין</w:t>
      </w:r>
      <w:proofErr w:type="spellEnd"/>
      <w:r w:rsidRPr="002402A9">
        <w:rPr>
          <w:rFonts w:ascii="Narkisim" w:hAnsi="Narkisim" w:cs="Narkisim"/>
          <w:b w:val="0"/>
          <w:bCs w:val="0"/>
          <w:sz w:val="22"/>
          <w:szCs w:val="22"/>
          <w:rtl/>
        </w:rPr>
        <w:t xml:space="preserve"> עליו את הכ</w:t>
      </w:r>
      <w:r>
        <w:rPr>
          <w:rFonts w:ascii="Narkisim" w:hAnsi="Narkisim" w:cs="Narkisim" w:hint="cs"/>
          <w:b w:val="0"/>
          <w:bCs w:val="0"/>
          <w:sz w:val="22"/>
          <w:szCs w:val="22"/>
          <w:rtl/>
        </w:rPr>
        <w:t>ו</w:t>
      </w:r>
      <w:r w:rsidRPr="002402A9">
        <w:rPr>
          <w:rFonts w:ascii="Narkisim" w:hAnsi="Narkisim" w:cs="Narkisim"/>
          <w:b w:val="0"/>
          <w:bCs w:val="0"/>
          <w:sz w:val="22"/>
          <w:szCs w:val="22"/>
          <w:rtl/>
        </w:rPr>
        <w:t>ל</w:t>
      </w:r>
    </w:p>
    <w:p w14:paraId="48888EAF" w14:textId="77777777" w:rsidR="008E7BE6" w:rsidRPr="007A0D86" w:rsidRDefault="008E7BE6" w:rsidP="008E7BE6">
      <w:pPr>
        <w:pStyle w:val="a3"/>
        <w:numPr>
          <w:ilvl w:val="0"/>
          <w:numId w:val="1"/>
        </w:numPr>
        <w:spacing w:after="0" w:line="240" w:lineRule="auto"/>
        <w:jc w:val="both"/>
        <w:rPr>
          <w:rFonts w:ascii="Narkisim" w:hAnsi="Narkisim" w:cs="Narkisim"/>
          <w:rtl/>
        </w:rPr>
      </w:pPr>
      <w:r w:rsidRPr="007A0D86">
        <w:rPr>
          <w:rFonts w:ascii="Narkisim" w:hAnsi="Narkisim" w:cs="Narkisim" w:hint="cs"/>
          <w:rtl/>
        </w:rPr>
        <w:t>"זה נהנה וזה חסר" או "</w:t>
      </w:r>
      <w:r>
        <w:rPr>
          <w:rFonts w:ascii="Narkisim" w:hAnsi="Narkisim" w:cs="Narkisim" w:hint="cs"/>
          <w:rtl/>
        </w:rPr>
        <w:t xml:space="preserve">זה נהנה וזה </w:t>
      </w:r>
      <w:r w:rsidRPr="007A0D86">
        <w:rPr>
          <w:rFonts w:ascii="Narkisim" w:hAnsi="Narkisim" w:cs="Narkisim" w:hint="cs"/>
          <w:rtl/>
        </w:rPr>
        <w:t>לא חסר"</w:t>
      </w:r>
    </w:p>
    <w:p w14:paraId="39D69AF4" w14:textId="77777777" w:rsidR="008E7BE6" w:rsidRPr="007A0D86" w:rsidRDefault="008E7BE6" w:rsidP="008E7BE6">
      <w:pPr>
        <w:pStyle w:val="a3"/>
        <w:numPr>
          <w:ilvl w:val="0"/>
          <w:numId w:val="1"/>
        </w:numPr>
        <w:spacing w:after="0" w:line="240" w:lineRule="auto"/>
        <w:jc w:val="both"/>
        <w:rPr>
          <w:rFonts w:ascii="Narkisim" w:hAnsi="Narkisim" w:cs="Narkisim"/>
          <w:rtl/>
        </w:rPr>
      </w:pPr>
      <w:r w:rsidRPr="007A0D86">
        <w:rPr>
          <w:rFonts w:ascii="Narkisim" w:hAnsi="Narkisim" w:cs="Narkisim" w:hint="cs"/>
          <w:rtl/>
        </w:rPr>
        <w:t xml:space="preserve">"זה נהנה וזה לא חסר" </w:t>
      </w:r>
      <w:proofErr w:type="spellStart"/>
      <w:r w:rsidRPr="007A0D86">
        <w:rPr>
          <w:rFonts w:ascii="Narkisim" w:hAnsi="Narkisim" w:cs="Narkisim" w:hint="cs"/>
          <w:rtl/>
        </w:rPr>
        <w:t>ו"כופין</w:t>
      </w:r>
      <w:proofErr w:type="spellEnd"/>
      <w:r w:rsidRPr="007A0D86">
        <w:rPr>
          <w:rFonts w:ascii="Narkisim" w:hAnsi="Narkisim" w:cs="Narkisim" w:hint="cs"/>
          <w:rtl/>
        </w:rPr>
        <w:t xml:space="preserve"> על מידת סדום" </w:t>
      </w:r>
    </w:p>
    <w:p w14:paraId="79035223" w14:textId="77777777" w:rsidR="008E7BE6" w:rsidRPr="007A0D86" w:rsidRDefault="008E7BE6" w:rsidP="008E7BE6">
      <w:pPr>
        <w:pStyle w:val="a7"/>
        <w:jc w:val="left"/>
        <w:rPr>
          <w:rFonts w:ascii="Narkisim" w:hAnsi="Narkisim" w:cs="Narkisim"/>
          <w:b w:val="0"/>
          <w:bCs w:val="0"/>
          <w:sz w:val="22"/>
          <w:szCs w:val="22"/>
          <w:rtl/>
        </w:rPr>
      </w:pPr>
      <w:r>
        <w:rPr>
          <w:rFonts w:ascii="Narkisim" w:hAnsi="Narkisim" w:cs="Narkisim" w:hint="cs"/>
          <w:b w:val="0"/>
          <w:bCs w:val="0"/>
          <w:sz w:val="22"/>
          <w:szCs w:val="22"/>
          <w:rtl/>
        </w:rPr>
        <w:t xml:space="preserve">         סיכום</w:t>
      </w:r>
    </w:p>
    <w:p w14:paraId="0F72FE35" w14:textId="77777777" w:rsidR="008E7BE6" w:rsidRDefault="008E7BE6" w:rsidP="008E7BE6">
      <w:pPr>
        <w:pStyle w:val="a7"/>
        <w:jc w:val="left"/>
        <w:rPr>
          <w:rFonts w:ascii="Narkisim" w:hAnsi="Narkisim" w:cs="Narkisim"/>
          <w:b w:val="0"/>
          <w:bCs w:val="0"/>
          <w:szCs w:val="20"/>
          <w:rtl/>
        </w:rPr>
      </w:pPr>
    </w:p>
    <w:p w14:paraId="498EE389" w14:textId="77777777" w:rsidR="008E7BE6" w:rsidRPr="008E7BE6" w:rsidRDefault="008E7BE6" w:rsidP="008E7BE6">
      <w:pPr>
        <w:pStyle w:val="a7"/>
        <w:jc w:val="left"/>
        <w:rPr>
          <w:rFonts w:ascii="Narkisim" w:hAnsi="Narkisim" w:cs="Narkisim"/>
          <w:b w:val="0"/>
          <w:bCs w:val="0"/>
          <w:szCs w:val="20"/>
          <w:rtl/>
        </w:rPr>
      </w:pPr>
    </w:p>
    <w:p w14:paraId="09BBE606" w14:textId="77777777" w:rsidR="008E7BE6" w:rsidRPr="008E7BE6" w:rsidRDefault="008E7BE6" w:rsidP="008E7BE6">
      <w:pPr>
        <w:pStyle w:val="2"/>
        <w:spacing w:before="0" w:line="360" w:lineRule="auto"/>
        <w:rPr>
          <w:rFonts w:ascii="Narkisim" w:hAnsi="Narkisim" w:cs="Narkisim"/>
          <w:b/>
          <w:bCs/>
          <w:color w:val="auto"/>
          <w:rtl/>
        </w:rPr>
      </w:pPr>
      <w:r w:rsidRPr="008E7BE6">
        <w:rPr>
          <w:rFonts w:ascii="Narkisim" w:hAnsi="Narkisim" w:cs="Narkisim"/>
          <w:b/>
          <w:bCs/>
          <w:color w:val="auto"/>
          <w:rtl/>
        </w:rPr>
        <w:t xml:space="preserve">א. אף על פי שלא נתן עליו את התקרה, </w:t>
      </w:r>
      <w:proofErr w:type="spellStart"/>
      <w:r w:rsidRPr="008E7BE6">
        <w:rPr>
          <w:rFonts w:ascii="Narkisim" w:hAnsi="Narkisim" w:cs="Narkisim"/>
          <w:b/>
          <w:bCs/>
          <w:color w:val="auto"/>
          <w:rtl/>
        </w:rPr>
        <w:t>מגלגלין</w:t>
      </w:r>
      <w:proofErr w:type="spellEnd"/>
      <w:r w:rsidRPr="008E7BE6">
        <w:rPr>
          <w:rFonts w:ascii="Narkisim" w:hAnsi="Narkisim" w:cs="Narkisim"/>
          <w:b/>
          <w:bCs/>
          <w:color w:val="auto"/>
          <w:rtl/>
        </w:rPr>
        <w:t xml:space="preserve"> עליו את הכול</w:t>
      </w:r>
    </w:p>
    <w:p w14:paraId="08743333" w14:textId="77777777" w:rsidR="008E7BE6" w:rsidRPr="008E7BE6" w:rsidRDefault="008E7BE6" w:rsidP="008E7BE6">
      <w:pPr>
        <w:pStyle w:val="a7"/>
        <w:spacing w:line="360" w:lineRule="auto"/>
        <w:jc w:val="left"/>
        <w:rPr>
          <w:rFonts w:ascii="Narkisim" w:hAnsi="Narkisim" w:cs="Narkisim"/>
          <w:b w:val="0"/>
          <w:bCs w:val="0"/>
          <w:sz w:val="24"/>
          <w:szCs w:val="24"/>
          <w:rtl/>
        </w:rPr>
      </w:pPr>
      <w:r w:rsidRPr="008E7BE6">
        <w:rPr>
          <w:rFonts w:ascii="Narkisim" w:hAnsi="Narkisim" w:cs="Narkisim"/>
          <w:b w:val="0"/>
          <w:bCs w:val="0"/>
          <w:sz w:val="24"/>
          <w:szCs w:val="24"/>
          <w:rtl/>
        </w:rPr>
        <w:t xml:space="preserve">במשנה (ה ע"א) נאמר: </w:t>
      </w:r>
    </w:p>
    <w:p w14:paraId="6CDCD5C9" w14:textId="77777777" w:rsidR="008E7BE6" w:rsidRPr="008967CB" w:rsidRDefault="008E7BE6" w:rsidP="008E7BE6">
      <w:pPr>
        <w:pStyle w:val="a7"/>
        <w:spacing w:line="360" w:lineRule="auto"/>
        <w:ind w:left="720"/>
        <w:jc w:val="both"/>
        <w:rPr>
          <w:rFonts w:ascii="Narkisim" w:hAnsi="Narkisim" w:cs="Narkisim"/>
          <w:b w:val="0"/>
          <w:bCs w:val="0"/>
          <w:sz w:val="24"/>
          <w:szCs w:val="24"/>
          <w:rtl/>
        </w:rPr>
      </w:pPr>
      <w:r w:rsidRPr="008E7BE6">
        <w:rPr>
          <w:rFonts w:ascii="Narkisim" w:hAnsi="Narkisim" w:cs="Narkisim"/>
          <w:b w:val="0"/>
          <w:bCs w:val="0"/>
          <w:sz w:val="24"/>
          <w:szCs w:val="24"/>
          <w:rtl/>
        </w:rPr>
        <w:t xml:space="preserve">כותל חצר שנפל </w:t>
      </w:r>
      <w:proofErr w:type="spellStart"/>
      <w:r w:rsidRPr="008E7BE6">
        <w:rPr>
          <w:rFonts w:ascii="Narkisim" w:hAnsi="Narkisim" w:cs="Narkisim"/>
          <w:b w:val="0"/>
          <w:bCs w:val="0"/>
          <w:sz w:val="24"/>
          <w:szCs w:val="24"/>
          <w:rtl/>
        </w:rPr>
        <w:t>מחייבין</w:t>
      </w:r>
      <w:proofErr w:type="spellEnd"/>
      <w:r w:rsidRPr="008E7BE6">
        <w:rPr>
          <w:rFonts w:ascii="Narkisim" w:hAnsi="Narkisim" w:cs="Narkisim"/>
          <w:b w:val="0"/>
          <w:bCs w:val="0"/>
          <w:sz w:val="24"/>
          <w:szCs w:val="24"/>
          <w:rtl/>
        </w:rPr>
        <w:t xml:space="preserve"> </w:t>
      </w:r>
      <w:r w:rsidRPr="008967CB">
        <w:rPr>
          <w:rFonts w:ascii="Narkisim" w:hAnsi="Narkisim" w:cs="Narkisim"/>
          <w:b w:val="0"/>
          <w:bCs w:val="0"/>
          <w:sz w:val="24"/>
          <w:szCs w:val="24"/>
          <w:rtl/>
        </w:rPr>
        <w:t xml:space="preserve">אותו לבנותו עד ארבע אמות... מארבע אמות ולמעלה אין </w:t>
      </w:r>
      <w:proofErr w:type="spellStart"/>
      <w:r w:rsidRPr="008967CB">
        <w:rPr>
          <w:rFonts w:ascii="Narkisim" w:hAnsi="Narkisim" w:cs="Narkisim"/>
          <w:b w:val="0"/>
          <w:bCs w:val="0"/>
          <w:sz w:val="24"/>
          <w:szCs w:val="24"/>
          <w:rtl/>
        </w:rPr>
        <w:t>מחייבין</w:t>
      </w:r>
      <w:proofErr w:type="spellEnd"/>
      <w:r w:rsidRPr="008967CB">
        <w:rPr>
          <w:rFonts w:ascii="Narkisim" w:hAnsi="Narkisim" w:cs="Narkisim"/>
          <w:b w:val="0"/>
          <w:bCs w:val="0"/>
          <w:sz w:val="24"/>
          <w:szCs w:val="24"/>
          <w:rtl/>
        </w:rPr>
        <w:t xml:space="preserve"> אותו.  </w:t>
      </w:r>
    </w:p>
    <w:p w14:paraId="6F026AF1" w14:textId="77777777" w:rsidR="008E7BE6" w:rsidRPr="008967CB" w:rsidRDefault="008E7BE6" w:rsidP="008E7BE6">
      <w:pPr>
        <w:pStyle w:val="a7"/>
        <w:spacing w:line="360" w:lineRule="auto"/>
        <w:ind w:left="720"/>
        <w:jc w:val="both"/>
        <w:rPr>
          <w:rFonts w:ascii="Narkisim" w:hAnsi="Narkisim" w:cs="Narkisim"/>
          <w:b w:val="0"/>
          <w:bCs w:val="0"/>
          <w:sz w:val="24"/>
          <w:szCs w:val="24"/>
          <w:rtl/>
        </w:rPr>
      </w:pPr>
      <w:r w:rsidRPr="008967CB">
        <w:rPr>
          <w:rFonts w:ascii="Narkisim" w:hAnsi="Narkisim" w:cs="Narkisim"/>
          <w:b w:val="0"/>
          <w:bCs w:val="0"/>
          <w:sz w:val="24"/>
          <w:szCs w:val="24"/>
          <w:rtl/>
        </w:rPr>
        <w:t xml:space="preserve">סמך לו כותל אחר, אף על פי שלא נתן עליו את התקרה, </w:t>
      </w:r>
      <w:proofErr w:type="spellStart"/>
      <w:r w:rsidRPr="008967CB">
        <w:rPr>
          <w:rFonts w:ascii="Narkisim" w:hAnsi="Narkisim" w:cs="Narkisim"/>
          <w:b w:val="0"/>
          <w:bCs w:val="0"/>
          <w:sz w:val="24"/>
          <w:szCs w:val="24"/>
          <w:rtl/>
        </w:rPr>
        <w:t>מגלגלין</w:t>
      </w:r>
      <w:proofErr w:type="spellEnd"/>
      <w:r w:rsidRPr="008967CB">
        <w:rPr>
          <w:rFonts w:ascii="Narkisim" w:hAnsi="Narkisim" w:cs="Narkisim"/>
          <w:b w:val="0"/>
          <w:bCs w:val="0"/>
          <w:sz w:val="24"/>
          <w:szCs w:val="24"/>
          <w:rtl/>
        </w:rPr>
        <w:t xml:space="preserve"> עליו את הכל.</w:t>
      </w:r>
    </w:p>
    <w:p w14:paraId="4ACD812F" w14:textId="77777777" w:rsidR="008E7BE6" w:rsidRDefault="008E7BE6" w:rsidP="008E7BE6">
      <w:pPr>
        <w:pStyle w:val="a7"/>
        <w:spacing w:line="360" w:lineRule="auto"/>
        <w:jc w:val="both"/>
        <w:rPr>
          <w:rFonts w:ascii="Narkisim" w:hAnsi="Narkisim" w:cs="Narkisim"/>
          <w:b w:val="0"/>
          <w:bCs w:val="0"/>
          <w:sz w:val="24"/>
          <w:szCs w:val="24"/>
          <w:rtl/>
        </w:rPr>
      </w:pPr>
      <w:r w:rsidRPr="008967CB">
        <w:rPr>
          <w:rFonts w:ascii="Narkisim" w:hAnsi="Narkisim" w:cs="Narkisim"/>
          <w:b w:val="0"/>
          <w:bCs w:val="0"/>
          <w:sz w:val="24"/>
          <w:szCs w:val="24"/>
          <w:rtl/>
        </w:rPr>
        <w:t xml:space="preserve">משנה זו חוזרת לדון באמור במשנה הראשונה בפרק, </w:t>
      </w:r>
      <w:r>
        <w:rPr>
          <w:rFonts w:ascii="Narkisim" w:hAnsi="Narkisim" w:cs="Narkisim" w:hint="cs"/>
          <w:b w:val="0"/>
          <w:bCs w:val="0"/>
          <w:sz w:val="24"/>
          <w:szCs w:val="24"/>
          <w:rtl/>
        </w:rPr>
        <w:t>בדבר</w:t>
      </w:r>
      <w:r w:rsidRPr="008967CB">
        <w:rPr>
          <w:rFonts w:ascii="Narkisim" w:hAnsi="Narkisim" w:cs="Narkisim"/>
          <w:b w:val="0"/>
          <w:bCs w:val="0"/>
          <w:sz w:val="24"/>
          <w:szCs w:val="24"/>
          <w:rtl/>
        </w:rPr>
        <w:t xml:space="preserve"> שני</w:t>
      </w:r>
      <w:r>
        <w:rPr>
          <w:rFonts w:ascii="Narkisim" w:hAnsi="Narkisim" w:cs="Narkisim" w:hint="cs"/>
          <w:b w:val="0"/>
          <w:bCs w:val="0"/>
          <w:sz w:val="24"/>
          <w:szCs w:val="24"/>
          <w:rtl/>
        </w:rPr>
        <w:t>י</w:t>
      </w:r>
      <w:r w:rsidRPr="008967CB">
        <w:rPr>
          <w:rFonts w:ascii="Narkisim" w:hAnsi="Narkisim" w:cs="Narkisim"/>
          <w:b w:val="0"/>
          <w:bCs w:val="0"/>
          <w:sz w:val="24"/>
          <w:szCs w:val="24"/>
          <w:rtl/>
        </w:rPr>
        <w:t xml:space="preserve">ם </w:t>
      </w:r>
      <w:r>
        <w:rPr>
          <w:rFonts w:ascii="Narkisim" w:hAnsi="Narkisim" w:cs="Narkisim" w:hint="cs"/>
          <w:b w:val="0"/>
          <w:bCs w:val="0"/>
          <w:sz w:val="24"/>
          <w:szCs w:val="24"/>
          <w:rtl/>
        </w:rPr>
        <w:t>הגרים ב</w:t>
      </w:r>
      <w:r w:rsidRPr="008967CB">
        <w:rPr>
          <w:rFonts w:ascii="Narkisim" w:hAnsi="Narkisim" w:cs="Narkisim"/>
          <w:b w:val="0"/>
          <w:bCs w:val="0"/>
          <w:sz w:val="24"/>
          <w:szCs w:val="24"/>
          <w:rtl/>
        </w:rPr>
        <w:t xml:space="preserve">חצר משותפת, שביכולתם </w:t>
      </w:r>
      <w:proofErr w:type="spellStart"/>
      <w:r w:rsidRPr="008967CB">
        <w:rPr>
          <w:rFonts w:ascii="Narkisim" w:hAnsi="Narkisim" w:cs="Narkisim"/>
          <w:b w:val="0"/>
          <w:bCs w:val="0"/>
          <w:sz w:val="24"/>
          <w:szCs w:val="24"/>
          <w:rtl/>
        </w:rPr>
        <w:t>לכוף</w:t>
      </w:r>
      <w:proofErr w:type="spellEnd"/>
      <w:r w:rsidRPr="008967CB">
        <w:rPr>
          <w:rFonts w:ascii="Narkisim" w:hAnsi="Narkisim" w:cs="Narkisim"/>
          <w:b w:val="0"/>
          <w:bCs w:val="0"/>
          <w:sz w:val="24"/>
          <w:szCs w:val="24"/>
          <w:rtl/>
        </w:rPr>
        <w:t xml:space="preserve"> זה את זה לבנות כותל באמצע. גובה הכותל שהם יכולים לחייב זה את זה הוא עד ארבע אמות. </w:t>
      </w:r>
      <w:r>
        <w:rPr>
          <w:rFonts w:ascii="Narkisim" w:hAnsi="Narkisim" w:cs="Narkisim" w:hint="cs"/>
          <w:b w:val="0"/>
          <w:bCs w:val="0"/>
          <w:sz w:val="24"/>
          <w:szCs w:val="24"/>
          <w:rtl/>
        </w:rPr>
        <w:t xml:space="preserve">מעל ארבע אמות הם אינם יכולים לחייב זה את זה. במקרה שראובן </w:t>
      </w:r>
      <w:r>
        <w:rPr>
          <w:rFonts w:ascii="Narkisim" w:hAnsi="Narkisim" w:cs="Narkisim"/>
          <w:b w:val="0"/>
          <w:bCs w:val="0"/>
          <w:sz w:val="24"/>
          <w:szCs w:val="24"/>
          <w:rtl/>
        </w:rPr>
        <w:t>–</w:t>
      </w:r>
      <w:r>
        <w:rPr>
          <w:rFonts w:ascii="Narkisim" w:hAnsi="Narkisim" w:cs="Narkisim" w:hint="cs"/>
          <w:b w:val="0"/>
          <w:bCs w:val="0"/>
          <w:sz w:val="24"/>
          <w:szCs w:val="24"/>
          <w:rtl/>
        </w:rPr>
        <w:t xml:space="preserve"> אחד משני השותפים, הגביה על חשבונו את הכותל מעל ארבע אמות, ושכנו שמעון בנה בתוך חלקו כותל אחר כנגד כותלו של ראובן, כדי להעמיד עליו תקרה, </w:t>
      </w:r>
      <w:r w:rsidRPr="008967CB">
        <w:rPr>
          <w:rFonts w:ascii="Narkisim" w:hAnsi="Narkisim" w:cs="Narkisim"/>
          <w:b w:val="0"/>
          <w:bCs w:val="0"/>
          <w:sz w:val="24"/>
          <w:szCs w:val="24"/>
          <w:rtl/>
        </w:rPr>
        <w:t xml:space="preserve">אף על פי </w:t>
      </w:r>
      <w:r>
        <w:rPr>
          <w:rFonts w:ascii="Narkisim" w:hAnsi="Narkisim" w:cs="Narkisim" w:hint="cs"/>
          <w:b w:val="0"/>
          <w:bCs w:val="0"/>
          <w:sz w:val="24"/>
          <w:szCs w:val="24"/>
          <w:rtl/>
        </w:rPr>
        <w:t>שטרם</w:t>
      </w:r>
      <w:r w:rsidRPr="008967CB">
        <w:rPr>
          <w:rFonts w:ascii="Narkisim" w:hAnsi="Narkisim" w:cs="Narkisim"/>
          <w:b w:val="0"/>
          <w:bCs w:val="0"/>
          <w:sz w:val="24"/>
          <w:szCs w:val="24"/>
          <w:rtl/>
        </w:rPr>
        <w:t xml:space="preserve"> </w:t>
      </w:r>
      <w:r>
        <w:rPr>
          <w:rFonts w:ascii="Narkisim" w:hAnsi="Narkisim" w:cs="Narkisim" w:hint="cs"/>
          <w:b w:val="0"/>
          <w:bCs w:val="0"/>
          <w:sz w:val="24"/>
          <w:szCs w:val="24"/>
          <w:rtl/>
        </w:rPr>
        <w:t xml:space="preserve">הניח </w:t>
      </w:r>
      <w:r w:rsidRPr="008967CB">
        <w:rPr>
          <w:rFonts w:ascii="Narkisim" w:hAnsi="Narkisim" w:cs="Narkisim"/>
          <w:b w:val="0"/>
          <w:bCs w:val="0"/>
          <w:sz w:val="24"/>
          <w:szCs w:val="24"/>
          <w:rtl/>
        </w:rPr>
        <w:t>את התקרה</w:t>
      </w:r>
      <w:r>
        <w:rPr>
          <w:rFonts w:ascii="Narkisim" w:hAnsi="Narkisim" w:cs="Narkisim" w:hint="cs"/>
          <w:b w:val="0"/>
          <w:bCs w:val="0"/>
          <w:sz w:val="24"/>
          <w:szCs w:val="24"/>
          <w:rtl/>
        </w:rPr>
        <w:t xml:space="preserve"> על הכותל של ראובן</w:t>
      </w:r>
      <w:r w:rsidRPr="008967CB">
        <w:rPr>
          <w:rFonts w:ascii="Narkisim" w:hAnsi="Narkisim" w:cs="Narkisim"/>
          <w:b w:val="0"/>
          <w:bCs w:val="0"/>
          <w:sz w:val="24"/>
          <w:szCs w:val="24"/>
          <w:rtl/>
        </w:rPr>
        <w:t xml:space="preserve">, </w:t>
      </w:r>
      <w:r>
        <w:rPr>
          <w:rFonts w:ascii="Narkisim" w:hAnsi="Narkisim" w:cs="Narkisim" w:hint="cs"/>
          <w:b w:val="0"/>
          <w:bCs w:val="0"/>
          <w:sz w:val="24"/>
          <w:szCs w:val="24"/>
          <w:rtl/>
        </w:rPr>
        <w:t>"</w:t>
      </w:r>
      <w:proofErr w:type="spellStart"/>
      <w:r w:rsidRPr="008967CB">
        <w:rPr>
          <w:rFonts w:ascii="Narkisim" w:hAnsi="Narkisim" w:cs="Narkisim"/>
          <w:b w:val="0"/>
          <w:bCs w:val="0"/>
          <w:sz w:val="24"/>
          <w:szCs w:val="24"/>
          <w:rtl/>
        </w:rPr>
        <w:t>מגלגלין</w:t>
      </w:r>
      <w:proofErr w:type="spellEnd"/>
      <w:r w:rsidRPr="008967CB">
        <w:rPr>
          <w:rFonts w:ascii="Narkisim" w:hAnsi="Narkisim" w:cs="Narkisim"/>
          <w:b w:val="0"/>
          <w:bCs w:val="0"/>
          <w:sz w:val="24"/>
          <w:szCs w:val="24"/>
          <w:rtl/>
        </w:rPr>
        <w:t xml:space="preserve"> על</w:t>
      </w:r>
      <w:r>
        <w:rPr>
          <w:rFonts w:ascii="Narkisim" w:hAnsi="Narkisim" w:cs="Narkisim" w:hint="cs"/>
          <w:b w:val="0"/>
          <w:bCs w:val="0"/>
          <w:sz w:val="24"/>
          <w:szCs w:val="24"/>
          <w:rtl/>
        </w:rPr>
        <w:t xml:space="preserve">יו [על שמעון] </w:t>
      </w:r>
      <w:r w:rsidRPr="008967CB">
        <w:rPr>
          <w:rFonts w:ascii="Narkisim" w:hAnsi="Narkisim" w:cs="Narkisim"/>
          <w:b w:val="0"/>
          <w:bCs w:val="0"/>
          <w:sz w:val="24"/>
          <w:szCs w:val="24"/>
          <w:rtl/>
        </w:rPr>
        <w:t>את הכל</w:t>
      </w:r>
      <w:r>
        <w:rPr>
          <w:rFonts w:ascii="Narkisim" w:hAnsi="Narkisim" w:cs="Narkisim" w:hint="cs"/>
          <w:b w:val="0"/>
          <w:bCs w:val="0"/>
          <w:sz w:val="24"/>
          <w:szCs w:val="24"/>
          <w:rtl/>
        </w:rPr>
        <w:t>"</w:t>
      </w:r>
      <w:r w:rsidRPr="008967CB">
        <w:rPr>
          <w:rFonts w:ascii="Narkisim" w:hAnsi="Narkisim" w:cs="Narkisim"/>
          <w:b w:val="0"/>
          <w:bCs w:val="0"/>
          <w:sz w:val="24"/>
          <w:szCs w:val="24"/>
          <w:rtl/>
        </w:rPr>
        <w:t>.</w:t>
      </w:r>
      <w:r>
        <w:rPr>
          <w:rFonts w:ascii="Narkisim" w:hAnsi="Narkisim" w:cs="Narkisim" w:hint="cs"/>
          <w:b w:val="0"/>
          <w:bCs w:val="0"/>
          <w:sz w:val="24"/>
          <w:szCs w:val="24"/>
          <w:rtl/>
        </w:rPr>
        <w:t xml:space="preserve"> מחייבים את שמעון לשלם מחצית מן הכותל של ראובן מאחר שגילה דעתו שנוח לו בתוספת שהוסיף ראובן. כך הסביר רש"י את דברי המשנה:</w:t>
      </w:r>
    </w:p>
    <w:p w14:paraId="48E1B5A0" w14:textId="77777777" w:rsidR="008E7BE6" w:rsidRPr="008967CB" w:rsidRDefault="008E7BE6" w:rsidP="008E7BE6">
      <w:pPr>
        <w:pStyle w:val="a7"/>
        <w:spacing w:line="360" w:lineRule="auto"/>
        <w:ind w:left="720"/>
        <w:jc w:val="both"/>
        <w:rPr>
          <w:rFonts w:ascii="Narkisim" w:hAnsi="Narkisim" w:cs="Narkisim"/>
          <w:b w:val="0"/>
          <w:bCs w:val="0"/>
          <w:sz w:val="24"/>
          <w:szCs w:val="24"/>
          <w:rtl/>
        </w:rPr>
      </w:pPr>
      <w:r w:rsidRPr="008967CB">
        <w:rPr>
          <w:rFonts w:ascii="Narkisim" w:hAnsi="Narkisim" w:cs="Narkisim"/>
          <w:b w:val="0"/>
          <w:bCs w:val="0"/>
          <w:sz w:val="24"/>
          <w:szCs w:val="24"/>
          <w:rtl/>
        </w:rPr>
        <w:t xml:space="preserve">סמך לו כותל אחר </w:t>
      </w:r>
      <w:r>
        <w:rPr>
          <w:rFonts w:ascii="Narkisim" w:hAnsi="Narkisim" w:cs="Narkisim"/>
          <w:b w:val="0"/>
          <w:bCs w:val="0"/>
          <w:sz w:val="24"/>
          <w:szCs w:val="24"/>
          <w:rtl/>
        </w:rPr>
        <w:t>–</w:t>
      </w:r>
      <w:r w:rsidRPr="008967CB">
        <w:rPr>
          <w:rFonts w:ascii="Narkisim" w:hAnsi="Narkisim" w:cs="Narkisim"/>
          <w:b w:val="0"/>
          <w:bCs w:val="0"/>
          <w:sz w:val="24"/>
          <w:szCs w:val="24"/>
          <w:rtl/>
        </w:rPr>
        <w:t xml:space="preserve"> לאחר שבנאו האחד למעלה מד' אמות הרבה ולא רצה האחר לסייעו בהגבהתו סמך השני כותל אחר כנגד כותל זה כדי לסכך ולתת עליו תקרה מכותל לכותל</w:t>
      </w:r>
      <w:r>
        <w:rPr>
          <w:rFonts w:ascii="Narkisim" w:hAnsi="Narkisim" w:cs="Narkisim" w:hint="cs"/>
          <w:b w:val="0"/>
          <w:bCs w:val="0"/>
          <w:sz w:val="24"/>
          <w:szCs w:val="24"/>
          <w:rtl/>
        </w:rPr>
        <w:t>,</w:t>
      </w:r>
      <w:r w:rsidRPr="008967CB">
        <w:rPr>
          <w:rFonts w:ascii="Narkisim" w:hAnsi="Narkisim" w:cs="Narkisim"/>
          <w:b w:val="0"/>
          <w:bCs w:val="0"/>
          <w:sz w:val="24"/>
          <w:szCs w:val="24"/>
          <w:rtl/>
        </w:rPr>
        <w:t xml:space="preserve"> אף על פי שלא נתן עליו עדיין התקרה.</w:t>
      </w:r>
    </w:p>
    <w:p w14:paraId="160194E4" w14:textId="77777777" w:rsidR="008E7BE6" w:rsidRDefault="008E7BE6" w:rsidP="008E7BE6">
      <w:pPr>
        <w:pStyle w:val="a7"/>
        <w:spacing w:line="360" w:lineRule="auto"/>
        <w:ind w:left="720"/>
        <w:jc w:val="both"/>
        <w:rPr>
          <w:rFonts w:ascii="Narkisim" w:hAnsi="Narkisim" w:cs="Narkisim"/>
          <w:b w:val="0"/>
          <w:bCs w:val="0"/>
          <w:sz w:val="24"/>
          <w:szCs w:val="24"/>
          <w:rtl/>
        </w:rPr>
      </w:pPr>
      <w:proofErr w:type="spellStart"/>
      <w:r w:rsidRPr="008967CB">
        <w:rPr>
          <w:rFonts w:ascii="Narkisim" w:hAnsi="Narkisim" w:cs="Narkisim"/>
          <w:b w:val="0"/>
          <w:bCs w:val="0"/>
          <w:sz w:val="24"/>
          <w:szCs w:val="24"/>
          <w:rtl/>
        </w:rPr>
        <w:t>מגלגלין</w:t>
      </w:r>
      <w:proofErr w:type="spellEnd"/>
      <w:r w:rsidRPr="008967CB">
        <w:rPr>
          <w:rFonts w:ascii="Narkisim" w:hAnsi="Narkisim" w:cs="Narkisim"/>
          <w:b w:val="0"/>
          <w:bCs w:val="0"/>
          <w:sz w:val="24"/>
          <w:szCs w:val="24"/>
          <w:rtl/>
        </w:rPr>
        <w:t xml:space="preserve"> עליו את הכל </w:t>
      </w:r>
      <w:r>
        <w:rPr>
          <w:rFonts w:ascii="Narkisim" w:hAnsi="Narkisim" w:cs="Narkisim"/>
          <w:b w:val="0"/>
          <w:bCs w:val="0"/>
          <w:sz w:val="24"/>
          <w:szCs w:val="24"/>
          <w:rtl/>
        </w:rPr>
        <w:t>–</w:t>
      </w:r>
      <w:r w:rsidRPr="008967CB">
        <w:rPr>
          <w:rFonts w:ascii="Narkisim" w:hAnsi="Narkisim" w:cs="Narkisim"/>
          <w:b w:val="0"/>
          <w:bCs w:val="0"/>
          <w:sz w:val="24"/>
          <w:szCs w:val="24"/>
          <w:rtl/>
        </w:rPr>
        <w:t xml:space="preserve"> דגלי </w:t>
      </w:r>
      <w:proofErr w:type="spellStart"/>
      <w:r w:rsidRPr="008967CB">
        <w:rPr>
          <w:rFonts w:ascii="Narkisim" w:hAnsi="Narkisim" w:cs="Narkisim"/>
          <w:b w:val="0"/>
          <w:bCs w:val="0"/>
          <w:sz w:val="24"/>
          <w:szCs w:val="24"/>
          <w:rtl/>
        </w:rPr>
        <w:t>דעתיה</w:t>
      </w:r>
      <w:proofErr w:type="spellEnd"/>
      <w:r w:rsidRPr="008967CB">
        <w:rPr>
          <w:rFonts w:ascii="Narkisim" w:hAnsi="Narkisim" w:cs="Narkisim"/>
          <w:b w:val="0"/>
          <w:bCs w:val="0"/>
          <w:sz w:val="24"/>
          <w:szCs w:val="24"/>
          <w:rtl/>
        </w:rPr>
        <w:t xml:space="preserve"> </w:t>
      </w:r>
      <w:proofErr w:type="spellStart"/>
      <w:r w:rsidRPr="008967CB">
        <w:rPr>
          <w:rFonts w:ascii="Narkisim" w:hAnsi="Narkisim" w:cs="Narkisim"/>
          <w:b w:val="0"/>
          <w:bCs w:val="0"/>
          <w:sz w:val="24"/>
          <w:szCs w:val="24"/>
          <w:rtl/>
        </w:rPr>
        <w:t>דניחא</w:t>
      </w:r>
      <w:proofErr w:type="spellEnd"/>
      <w:r w:rsidRPr="008967CB">
        <w:rPr>
          <w:rFonts w:ascii="Narkisim" w:hAnsi="Narkisim" w:cs="Narkisim"/>
          <w:b w:val="0"/>
          <w:bCs w:val="0"/>
          <w:sz w:val="24"/>
          <w:szCs w:val="24"/>
          <w:rtl/>
        </w:rPr>
        <w:t xml:space="preserve"> ליה בהגבהה </w:t>
      </w:r>
      <w:proofErr w:type="spellStart"/>
      <w:r w:rsidRPr="008967CB">
        <w:rPr>
          <w:rFonts w:ascii="Narkisim" w:hAnsi="Narkisim" w:cs="Narkisim"/>
          <w:b w:val="0"/>
          <w:bCs w:val="0"/>
          <w:sz w:val="24"/>
          <w:szCs w:val="24"/>
          <w:rtl/>
        </w:rPr>
        <w:t>דהיאך</w:t>
      </w:r>
      <w:proofErr w:type="spellEnd"/>
      <w:r w:rsidRPr="008967CB">
        <w:rPr>
          <w:rFonts w:ascii="Narkisim" w:hAnsi="Narkisim" w:cs="Narkisim"/>
          <w:b w:val="0"/>
          <w:bCs w:val="0"/>
          <w:sz w:val="24"/>
          <w:szCs w:val="24"/>
          <w:rtl/>
        </w:rPr>
        <w:t>.</w:t>
      </w:r>
    </w:p>
    <w:p w14:paraId="55B9B988" w14:textId="77777777" w:rsidR="008E7BE6"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 xml:space="preserve">לפי רש"י שמעון רק בנה כותל במקביל, והוא עדיין לא השתמש בכותל של השכן אלא רק נראה שהוא מתכנן להניח תקרה על הכותל שלו ושל ראובן, ועל כך הוא חייב.  </w:t>
      </w:r>
    </w:p>
    <w:p w14:paraId="510F73EB" w14:textId="77777777" w:rsidR="008E7BE6" w:rsidRPr="00A4037B"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 xml:space="preserve">דברים דומים לאמור במשנתנו מופיעים גם </w:t>
      </w:r>
      <w:proofErr w:type="spellStart"/>
      <w:r>
        <w:rPr>
          <w:rFonts w:ascii="Narkisim" w:hAnsi="Narkisim" w:cs="Narkisim" w:hint="cs"/>
          <w:b w:val="0"/>
          <w:bCs w:val="0"/>
          <w:sz w:val="24"/>
          <w:szCs w:val="24"/>
          <w:rtl/>
        </w:rPr>
        <w:t>ב</w:t>
      </w:r>
      <w:r w:rsidRPr="00A4037B">
        <w:rPr>
          <w:rFonts w:ascii="Narkisim" w:hAnsi="Narkisim" w:cs="Narkisim"/>
          <w:b w:val="0"/>
          <w:bCs w:val="0"/>
          <w:sz w:val="24"/>
          <w:szCs w:val="24"/>
          <w:rtl/>
        </w:rPr>
        <w:t>תוספתא</w:t>
      </w:r>
      <w:proofErr w:type="spellEnd"/>
      <w:r w:rsidRPr="00A4037B">
        <w:rPr>
          <w:rFonts w:ascii="Narkisim" w:hAnsi="Narkisim" w:cs="Narkisim"/>
          <w:b w:val="0"/>
          <w:bCs w:val="0"/>
          <w:sz w:val="24"/>
          <w:szCs w:val="24"/>
          <w:rtl/>
        </w:rPr>
        <w:t xml:space="preserve"> </w:t>
      </w:r>
      <w:r>
        <w:rPr>
          <w:rFonts w:ascii="Narkisim" w:hAnsi="Narkisim" w:cs="Narkisim" w:hint="cs"/>
          <w:b w:val="0"/>
          <w:bCs w:val="0"/>
          <w:sz w:val="24"/>
          <w:szCs w:val="24"/>
          <w:rtl/>
        </w:rPr>
        <w:t>(</w:t>
      </w:r>
      <w:r w:rsidRPr="00A4037B">
        <w:rPr>
          <w:rFonts w:ascii="Narkisim" w:hAnsi="Narkisim" w:cs="Narkisim"/>
          <w:b w:val="0"/>
          <w:bCs w:val="0"/>
          <w:sz w:val="24"/>
          <w:szCs w:val="24"/>
          <w:rtl/>
        </w:rPr>
        <w:t xml:space="preserve">בבא מציעא </w:t>
      </w:r>
      <w:r>
        <w:rPr>
          <w:rFonts w:ascii="Narkisim" w:hAnsi="Narkisim" w:cs="Narkisim" w:hint="cs"/>
          <w:b w:val="0"/>
          <w:bCs w:val="0"/>
          <w:sz w:val="24"/>
          <w:szCs w:val="24"/>
          <w:rtl/>
        </w:rPr>
        <w:t>[</w:t>
      </w:r>
      <w:r w:rsidRPr="00A4037B">
        <w:rPr>
          <w:rFonts w:ascii="Narkisim" w:hAnsi="Narkisim" w:cs="Narkisim"/>
          <w:b w:val="0"/>
          <w:bCs w:val="0"/>
          <w:sz w:val="24"/>
          <w:szCs w:val="24"/>
          <w:rtl/>
        </w:rPr>
        <w:t>ליברמן</w:t>
      </w:r>
      <w:r>
        <w:rPr>
          <w:rFonts w:ascii="Narkisim" w:hAnsi="Narkisim" w:cs="Narkisim" w:hint="cs"/>
          <w:b w:val="0"/>
          <w:bCs w:val="0"/>
          <w:sz w:val="24"/>
          <w:szCs w:val="24"/>
          <w:rtl/>
        </w:rPr>
        <w:t>]</w:t>
      </w:r>
      <w:r w:rsidRPr="00A4037B">
        <w:rPr>
          <w:rFonts w:ascii="Narkisim" w:hAnsi="Narkisim" w:cs="Narkisim"/>
          <w:b w:val="0"/>
          <w:bCs w:val="0"/>
          <w:sz w:val="24"/>
          <w:szCs w:val="24"/>
          <w:rtl/>
        </w:rPr>
        <w:t xml:space="preserve"> יא</w:t>
      </w:r>
      <w:r>
        <w:rPr>
          <w:rFonts w:ascii="Narkisim" w:hAnsi="Narkisim" w:cs="Narkisim" w:hint="cs"/>
          <w:b w:val="0"/>
          <w:bCs w:val="0"/>
          <w:sz w:val="24"/>
          <w:szCs w:val="24"/>
          <w:rtl/>
        </w:rPr>
        <w:t xml:space="preserve">, ד): </w:t>
      </w:r>
    </w:p>
    <w:p w14:paraId="58DECC38" w14:textId="77777777" w:rsidR="008E7BE6" w:rsidRDefault="008E7BE6" w:rsidP="008E7BE6">
      <w:pPr>
        <w:pStyle w:val="a7"/>
        <w:spacing w:line="360" w:lineRule="auto"/>
        <w:ind w:left="720"/>
        <w:jc w:val="both"/>
        <w:rPr>
          <w:rFonts w:ascii="Narkisim" w:hAnsi="Narkisim" w:cs="Narkisim"/>
          <w:b w:val="0"/>
          <w:bCs w:val="0"/>
          <w:sz w:val="24"/>
          <w:szCs w:val="24"/>
          <w:rtl/>
        </w:rPr>
      </w:pPr>
      <w:proofErr w:type="spellStart"/>
      <w:r w:rsidRPr="00A4037B">
        <w:rPr>
          <w:rFonts w:ascii="Narkisim" w:hAnsi="Narkisim" w:cs="Narkisim"/>
          <w:b w:val="0"/>
          <w:bCs w:val="0"/>
          <w:sz w:val="24"/>
          <w:szCs w:val="24"/>
          <w:rtl/>
        </w:rPr>
        <w:t>היתה</w:t>
      </w:r>
      <w:proofErr w:type="spellEnd"/>
      <w:r w:rsidRPr="00A4037B">
        <w:rPr>
          <w:rFonts w:ascii="Narkisim" w:hAnsi="Narkisim" w:cs="Narkisim"/>
          <w:b w:val="0"/>
          <w:bCs w:val="0"/>
          <w:sz w:val="24"/>
          <w:szCs w:val="24"/>
          <w:rtl/>
        </w:rPr>
        <w:t xml:space="preserve"> סמוכה לחצירו של </w:t>
      </w:r>
      <w:proofErr w:type="spellStart"/>
      <w:r w:rsidRPr="00A4037B">
        <w:rPr>
          <w:rFonts w:ascii="Narkisim" w:hAnsi="Narkisim" w:cs="Narkisim"/>
          <w:b w:val="0"/>
          <w:bCs w:val="0"/>
          <w:sz w:val="24"/>
          <w:szCs w:val="24"/>
          <w:rtl/>
        </w:rPr>
        <w:t>חבירו</w:t>
      </w:r>
      <w:proofErr w:type="spellEnd"/>
      <w:r>
        <w:rPr>
          <w:rFonts w:ascii="Narkisim" w:hAnsi="Narkisim" w:cs="Narkisim" w:hint="cs"/>
          <w:b w:val="0"/>
          <w:bCs w:val="0"/>
          <w:sz w:val="24"/>
          <w:szCs w:val="24"/>
          <w:rtl/>
        </w:rPr>
        <w:t>,</w:t>
      </w:r>
      <w:r w:rsidRPr="00A4037B">
        <w:rPr>
          <w:rFonts w:ascii="Narkisim" w:hAnsi="Narkisim" w:cs="Narkisim"/>
          <w:b w:val="0"/>
          <w:bCs w:val="0"/>
          <w:sz w:val="24"/>
          <w:szCs w:val="24"/>
          <w:rtl/>
        </w:rPr>
        <w:t xml:space="preserve"> אף על פי שלא נתן את הקורה לאותו הרוח</w:t>
      </w:r>
      <w:r>
        <w:rPr>
          <w:rFonts w:ascii="Narkisim" w:hAnsi="Narkisim" w:cs="Narkisim" w:hint="cs"/>
          <w:b w:val="0"/>
          <w:bCs w:val="0"/>
          <w:sz w:val="24"/>
          <w:szCs w:val="24"/>
          <w:rtl/>
        </w:rPr>
        <w:t>,</w:t>
      </w:r>
      <w:r w:rsidRPr="00A4037B">
        <w:rPr>
          <w:rFonts w:ascii="Narkisim" w:hAnsi="Narkisim" w:cs="Narkisim"/>
          <w:b w:val="0"/>
          <w:bCs w:val="0"/>
          <w:sz w:val="24"/>
          <w:szCs w:val="24"/>
          <w:rtl/>
        </w:rPr>
        <w:t xml:space="preserve"> </w:t>
      </w:r>
      <w:proofErr w:type="spellStart"/>
      <w:r w:rsidRPr="00A4037B">
        <w:rPr>
          <w:rFonts w:ascii="Narkisim" w:hAnsi="Narkisim" w:cs="Narkisim"/>
          <w:b w:val="0"/>
          <w:bCs w:val="0"/>
          <w:sz w:val="24"/>
          <w:szCs w:val="24"/>
          <w:rtl/>
        </w:rPr>
        <w:t>נותנין</w:t>
      </w:r>
      <w:proofErr w:type="spellEnd"/>
      <w:r w:rsidRPr="00A4037B">
        <w:rPr>
          <w:rFonts w:ascii="Narkisim" w:hAnsi="Narkisim" w:cs="Narkisim"/>
          <w:b w:val="0"/>
          <w:bCs w:val="0"/>
          <w:sz w:val="24"/>
          <w:szCs w:val="24"/>
          <w:rtl/>
        </w:rPr>
        <w:t xml:space="preserve"> לו יציאותיו של כותל בשעה שהוא בונה</w:t>
      </w:r>
      <w:r>
        <w:rPr>
          <w:rFonts w:ascii="Narkisim" w:hAnsi="Narkisim" w:cs="Narkisim" w:hint="cs"/>
          <w:b w:val="0"/>
          <w:bCs w:val="0"/>
          <w:sz w:val="24"/>
          <w:szCs w:val="24"/>
          <w:rtl/>
        </w:rPr>
        <w:t>.</w:t>
      </w:r>
    </w:p>
    <w:p w14:paraId="764D75FA" w14:textId="77777777" w:rsidR="008E7BE6" w:rsidRPr="00536FEF"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 xml:space="preserve">על הלכות אלו שאל הרב יוסף </w:t>
      </w:r>
      <w:proofErr w:type="spellStart"/>
      <w:r>
        <w:rPr>
          <w:rFonts w:ascii="Narkisim" w:hAnsi="Narkisim" w:cs="Narkisim" w:hint="cs"/>
          <w:b w:val="0"/>
          <w:bCs w:val="0"/>
          <w:sz w:val="24"/>
          <w:szCs w:val="24"/>
          <w:rtl/>
        </w:rPr>
        <w:t>חביבא</w:t>
      </w:r>
      <w:proofErr w:type="spellEnd"/>
      <w:r>
        <w:rPr>
          <w:rFonts w:ascii="Narkisim" w:hAnsi="Narkisim" w:cs="Narkisim" w:hint="cs"/>
          <w:b w:val="0"/>
          <w:bCs w:val="0"/>
          <w:sz w:val="24"/>
          <w:szCs w:val="24"/>
          <w:rtl/>
        </w:rPr>
        <w:t xml:space="preserve"> (</w:t>
      </w:r>
      <w:r w:rsidRPr="00536FEF">
        <w:rPr>
          <w:rFonts w:ascii="Narkisim" w:hAnsi="Narkisim" w:cs="Narkisim"/>
          <w:b w:val="0"/>
          <w:bCs w:val="0"/>
          <w:sz w:val="24"/>
          <w:szCs w:val="24"/>
          <w:rtl/>
        </w:rPr>
        <w:t>נימוקי יוסף</w:t>
      </w:r>
      <w:r>
        <w:rPr>
          <w:rFonts w:ascii="Narkisim" w:hAnsi="Narkisim" w:cs="Narkisim" w:hint="cs"/>
          <w:b w:val="0"/>
          <w:bCs w:val="0"/>
          <w:sz w:val="24"/>
          <w:szCs w:val="24"/>
          <w:rtl/>
        </w:rPr>
        <w:t>,</w:t>
      </w:r>
      <w:r w:rsidRPr="00536FEF">
        <w:rPr>
          <w:rFonts w:ascii="Narkisim" w:hAnsi="Narkisim" w:cs="Narkisim"/>
          <w:b w:val="0"/>
          <w:bCs w:val="0"/>
          <w:sz w:val="24"/>
          <w:szCs w:val="24"/>
          <w:rtl/>
        </w:rPr>
        <w:t xml:space="preserve"> בבא </w:t>
      </w:r>
      <w:proofErr w:type="spellStart"/>
      <w:r w:rsidRPr="00536FEF">
        <w:rPr>
          <w:rFonts w:ascii="Narkisim" w:hAnsi="Narkisim" w:cs="Narkisim"/>
          <w:b w:val="0"/>
          <w:bCs w:val="0"/>
          <w:sz w:val="24"/>
          <w:szCs w:val="24"/>
          <w:rtl/>
        </w:rPr>
        <w:t>בתרא</w:t>
      </w:r>
      <w:proofErr w:type="spellEnd"/>
      <w:r w:rsidRPr="00536FEF">
        <w:rPr>
          <w:rFonts w:ascii="Narkisim" w:hAnsi="Narkisim" w:cs="Narkisim"/>
          <w:b w:val="0"/>
          <w:bCs w:val="0"/>
          <w:sz w:val="24"/>
          <w:szCs w:val="24"/>
          <w:rtl/>
        </w:rPr>
        <w:t xml:space="preserve"> ג ע</w:t>
      </w:r>
      <w:r>
        <w:rPr>
          <w:rFonts w:ascii="Narkisim" w:hAnsi="Narkisim" w:cs="Narkisim" w:hint="cs"/>
          <w:b w:val="0"/>
          <w:bCs w:val="0"/>
          <w:sz w:val="24"/>
          <w:szCs w:val="24"/>
          <w:rtl/>
        </w:rPr>
        <w:t>"</w:t>
      </w:r>
      <w:r w:rsidRPr="00536FEF">
        <w:rPr>
          <w:rFonts w:ascii="Narkisim" w:hAnsi="Narkisim" w:cs="Narkisim"/>
          <w:b w:val="0"/>
          <w:bCs w:val="0"/>
          <w:sz w:val="24"/>
          <w:szCs w:val="24"/>
          <w:rtl/>
        </w:rPr>
        <w:t>א</w:t>
      </w:r>
      <w:r>
        <w:rPr>
          <w:rFonts w:ascii="Narkisim" w:hAnsi="Narkisim" w:cs="Narkisim" w:hint="cs"/>
          <w:b w:val="0"/>
          <w:bCs w:val="0"/>
          <w:sz w:val="24"/>
          <w:szCs w:val="24"/>
          <w:rtl/>
        </w:rPr>
        <w:t xml:space="preserve"> בדפי </w:t>
      </w:r>
      <w:proofErr w:type="spellStart"/>
      <w:r>
        <w:rPr>
          <w:rFonts w:ascii="Narkisim" w:hAnsi="Narkisim" w:cs="Narkisim" w:hint="cs"/>
          <w:b w:val="0"/>
          <w:bCs w:val="0"/>
          <w:sz w:val="24"/>
          <w:szCs w:val="24"/>
          <w:rtl/>
        </w:rPr>
        <w:t>הרי"ף</w:t>
      </w:r>
      <w:proofErr w:type="spellEnd"/>
      <w:r>
        <w:rPr>
          <w:rFonts w:ascii="Narkisim" w:hAnsi="Narkisim" w:cs="Narkisim" w:hint="cs"/>
          <w:b w:val="0"/>
          <w:bCs w:val="0"/>
          <w:sz w:val="24"/>
          <w:szCs w:val="24"/>
          <w:rtl/>
        </w:rPr>
        <w:t>):</w:t>
      </w:r>
    </w:p>
    <w:p w14:paraId="14B3FEC5" w14:textId="77777777" w:rsidR="008E7BE6" w:rsidRPr="008967CB" w:rsidRDefault="008E7BE6" w:rsidP="008E7BE6">
      <w:pPr>
        <w:pStyle w:val="a7"/>
        <w:spacing w:line="360" w:lineRule="auto"/>
        <w:ind w:left="360"/>
        <w:jc w:val="both"/>
        <w:rPr>
          <w:rFonts w:ascii="Narkisim" w:hAnsi="Narkisim" w:cs="Narkisim"/>
          <w:b w:val="0"/>
          <w:bCs w:val="0"/>
          <w:sz w:val="24"/>
          <w:szCs w:val="24"/>
          <w:rtl/>
        </w:rPr>
      </w:pPr>
      <w:r>
        <w:rPr>
          <w:rFonts w:ascii="Narkisim" w:hAnsi="Narkisim" w:cs="Narkisim" w:hint="cs"/>
          <w:b w:val="0"/>
          <w:bCs w:val="0"/>
          <w:sz w:val="24"/>
          <w:szCs w:val="24"/>
          <w:rtl/>
        </w:rPr>
        <w:t>ו</w:t>
      </w:r>
      <w:r w:rsidRPr="00536FEF">
        <w:rPr>
          <w:rFonts w:ascii="Narkisim" w:hAnsi="Narkisim" w:cs="Narkisim"/>
          <w:b w:val="0"/>
          <w:bCs w:val="0"/>
          <w:sz w:val="24"/>
          <w:szCs w:val="24"/>
          <w:rtl/>
        </w:rPr>
        <w:t>א</w:t>
      </w:r>
      <w:r>
        <w:rPr>
          <w:rFonts w:ascii="Narkisim" w:hAnsi="Narkisim" w:cs="Narkisim" w:hint="cs"/>
          <w:b w:val="0"/>
          <w:bCs w:val="0"/>
          <w:sz w:val="24"/>
          <w:szCs w:val="24"/>
          <w:rtl/>
        </w:rPr>
        <w:t>ם תאמר</w:t>
      </w:r>
      <w:r w:rsidRPr="00536FEF">
        <w:rPr>
          <w:rFonts w:ascii="Narkisim" w:hAnsi="Narkisim" w:cs="Narkisim"/>
          <w:b w:val="0"/>
          <w:bCs w:val="0"/>
          <w:sz w:val="24"/>
          <w:szCs w:val="24"/>
          <w:rtl/>
        </w:rPr>
        <w:t xml:space="preserve"> </w:t>
      </w:r>
      <w:proofErr w:type="spellStart"/>
      <w:r w:rsidRPr="00536FEF">
        <w:rPr>
          <w:rFonts w:ascii="Narkisim" w:hAnsi="Narkisim" w:cs="Narkisim"/>
          <w:b w:val="0"/>
          <w:bCs w:val="0"/>
          <w:sz w:val="24"/>
          <w:szCs w:val="24"/>
          <w:rtl/>
        </w:rPr>
        <w:t>ואמאי</w:t>
      </w:r>
      <w:proofErr w:type="spellEnd"/>
      <w:r w:rsidRPr="00536FEF">
        <w:rPr>
          <w:rFonts w:ascii="Narkisim" w:hAnsi="Narkisim" w:cs="Narkisim"/>
          <w:b w:val="0"/>
          <w:bCs w:val="0"/>
          <w:sz w:val="24"/>
          <w:szCs w:val="24"/>
          <w:rtl/>
        </w:rPr>
        <w:t xml:space="preserve"> </w:t>
      </w:r>
      <w:proofErr w:type="spellStart"/>
      <w:r w:rsidRPr="00536FEF">
        <w:rPr>
          <w:rFonts w:ascii="Narkisim" w:hAnsi="Narkisim" w:cs="Narkisim"/>
          <w:b w:val="0"/>
          <w:bCs w:val="0"/>
          <w:sz w:val="24"/>
          <w:szCs w:val="24"/>
          <w:rtl/>
        </w:rPr>
        <w:t>מגלגלין</w:t>
      </w:r>
      <w:proofErr w:type="spellEnd"/>
      <w:r w:rsidRPr="00536FEF">
        <w:rPr>
          <w:rFonts w:ascii="Narkisim" w:hAnsi="Narkisim" w:cs="Narkisim"/>
          <w:b w:val="0"/>
          <w:bCs w:val="0"/>
          <w:sz w:val="24"/>
          <w:szCs w:val="24"/>
          <w:rtl/>
        </w:rPr>
        <w:t xml:space="preserve"> עליו</w:t>
      </w:r>
      <w:r>
        <w:rPr>
          <w:rFonts w:ascii="Narkisim" w:hAnsi="Narkisim" w:cs="Narkisim" w:hint="cs"/>
          <w:b w:val="0"/>
          <w:bCs w:val="0"/>
          <w:sz w:val="24"/>
          <w:szCs w:val="24"/>
          <w:rtl/>
        </w:rPr>
        <w:t>,</w:t>
      </w:r>
      <w:r w:rsidRPr="00536FEF">
        <w:rPr>
          <w:rFonts w:ascii="Narkisim" w:hAnsi="Narkisim" w:cs="Narkisim"/>
          <w:b w:val="0"/>
          <w:bCs w:val="0"/>
          <w:sz w:val="24"/>
          <w:szCs w:val="24"/>
          <w:rtl/>
        </w:rPr>
        <w:t xml:space="preserve"> שמא כשיקרה את ביתו לא יסמוך קורותיו באותו כותל</w:t>
      </w:r>
      <w:r>
        <w:rPr>
          <w:rFonts w:ascii="Narkisim" w:hAnsi="Narkisim" w:cs="Narkisim" w:hint="cs"/>
          <w:b w:val="0"/>
          <w:bCs w:val="0"/>
          <w:sz w:val="24"/>
          <w:szCs w:val="24"/>
          <w:rtl/>
        </w:rPr>
        <w:t>?</w:t>
      </w:r>
      <w:r w:rsidRPr="00536FEF">
        <w:rPr>
          <w:rFonts w:ascii="Narkisim" w:hAnsi="Narkisim" w:cs="Narkisim"/>
          <w:b w:val="0"/>
          <w:bCs w:val="0"/>
          <w:sz w:val="24"/>
          <w:szCs w:val="24"/>
          <w:rtl/>
        </w:rPr>
        <w:t xml:space="preserve"> יש לומר </w:t>
      </w:r>
      <w:proofErr w:type="spellStart"/>
      <w:r w:rsidRPr="00536FEF">
        <w:rPr>
          <w:rFonts w:ascii="Narkisim" w:hAnsi="Narkisim" w:cs="Narkisim"/>
          <w:b w:val="0"/>
          <w:bCs w:val="0"/>
          <w:sz w:val="24"/>
          <w:szCs w:val="24"/>
          <w:rtl/>
        </w:rPr>
        <w:t>דמ</w:t>
      </w:r>
      <w:r>
        <w:rPr>
          <w:rFonts w:ascii="Narkisim" w:hAnsi="Narkisim" w:cs="Narkisim" w:hint="cs"/>
          <w:b w:val="0"/>
          <w:bCs w:val="0"/>
          <w:sz w:val="24"/>
          <w:szCs w:val="24"/>
          <w:rtl/>
        </w:rPr>
        <w:t>כל</w:t>
      </w:r>
      <w:proofErr w:type="spellEnd"/>
      <w:r>
        <w:rPr>
          <w:rFonts w:ascii="Narkisim" w:hAnsi="Narkisim" w:cs="Narkisim" w:hint="cs"/>
          <w:b w:val="0"/>
          <w:bCs w:val="0"/>
          <w:sz w:val="24"/>
          <w:szCs w:val="24"/>
          <w:rtl/>
        </w:rPr>
        <w:t xml:space="preserve"> מקום</w:t>
      </w:r>
      <w:r w:rsidRPr="00536FEF">
        <w:rPr>
          <w:rFonts w:ascii="Narkisim" w:hAnsi="Narkisim" w:cs="Narkisim"/>
          <w:b w:val="0"/>
          <w:bCs w:val="0"/>
          <w:sz w:val="24"/>
          <w:szCs w:val="24"/>
          <w:rtl/>
        </w:rPr>
        <w:t xml:space="preserve"> כיון שנעשה כותל זה מחיצה לביתו חייב</w:t>
      </w:r>
      <w:r>
        <w:rPr>
          <w:rFonts w:ascii="Narkisim" w:hAnsi="Narkisim" w:cs="Narkisim" w:hint="cs"/>
          <w:b w:val="0"/>
          <w:bCs w:val="0"/>
          <w:sz w:val="24"/>
          <w:szCs w:val="24"/>
          <w:rtl/>
        </w:rPr>
        <w:t>.</w:t>
      </w:r>
      <w:r w:rsidRPr="00536FEF">
        <w:rPr>
          <w:rFonts w:ascii="Narkisim" w:hAnsi="Narkisim" w:cs="Narkisim"/>
          <w:b w:val="0"/>
          <w:bCs w:val="0"/>
          <w:sz w:val="24"/>
          <w:szCs w:val="24"/>
          <w:rtl/>
        </w:rPr>
        <w:t xml:space="preserve"> והכי תניא </w:t>
      </w:r>
      <w:proofErr w:type="spellStart"/>
      <w:r w:rsidRPr="00536FEF">
        <w:rPr>
          <w:rFonts w:ascii="Narkisim" w:hAnsi="Narkisim" w:cs="Narkisim"/>
          <w:b w:val="0"/>
          <w:bCs w:val="0"/>
          <w:sz w:val="24"/>
          <w:szCs w:val="24"/>
          <w:rtl/>
        </w:rPr>
        <w:t>בתוספתא</w:t>
      </w:r>
      <w:proofErr w:type="spellEnd"/>
      <w:r w:rsidRPr="00536FEF">
        <w:rPr>
          <w:rFonts w:ascii="Narkisim" w:hAnsi="Narkisim" w:cs="Narkisim"/>
          <w:b w:val="0"/>
          <w:bCs w:val="0"/>
          <w:sz w:val="24"/>
          <w:szCs w:val="24"/>
          <w:rtl/>
        </w:rPr>
        <w:t xml:space="preserve"> [ריש פרק י"א </w:t>
      </w:r>
      <w:proofErr w:type="spellStart"/>
      <w:r w:rsidRPr="00536FEF">
        <w:rPr>
          <w:rFonts w:ascii="Narkisim" w:hAnsi="Narkisim" w:cs="Narkisim"/>
          <w:b w:val="0"/>
          <w:bCs w:val="0"/>
          <w:sz w:val="24"/>
          <w:szCs w:val="24"/>
          <w:rtl/>
        </w:rPr>
        <w:t>דב</w:t>
      </w:r>
      <w:r>
        <w:rPr>
          <w:rFonts w:ascii="Narkisim" w:hAnsi="Narkisim" w:cs="Narkisim" w:hint="cs"/>
          <w:b w:val="0"/>
          <w:bCs w:val="0"/>
          <w:sz w:val="24"/>
          <w:szCs w:val="24"/>
          <w:rtl/>
        </w:rPr>
        <w:t>בא</w:t>
      </w:r>
      <w:proofErr w:type="spellEnd"/>
      <w:r>
        <w:rPr>
          <w:rFonts w:ascii="Narkisim" w:hAnsi="Narkisim" w:cs="Narkisim" w:hint="cs"/>
          <w:b w:val="0"/>
          <w:bCs w:val="0"/>
          <w:sz w:val="24"/>
          <w:szCs w:val="24"/>
          <w:rtl/>
        </w:rPr>
        <w:t xml:space="preserve"> מציעא</w:t>
      </w:r>
      <w:r w:rsidRPr="00536FEF">
        <w:rPr>
          <w:rFonts w:ascii="Narkisim" w:hAnsi="Narkisim" w:cs="Narkisim"/>
          <w:b w:val="0"/>
          <w:bCs w:val="0"/>
          <w:sz w:val="24"/>
          <w:szCs w:val="24"/>
          <w:rtl/>
        </w:rPr>
        <w:t xml:space="preserve">] </w:t>
      </w:r>
      <w:r>
        <w:rPr>
          <w:rFonts w:ascii="Narkisim" w:hAnsi="Narkisim" w:cs="Narkisim" w:hint="cs"/>
          <w:b w:val="0"/>
          <w:bCs w:val="0"/>
          <w:sz w:val="24"/>
          <w:szCs w:val="24"/>
          <w:rtl/>
        </w:rPr>
        <w:t>"</w:t>
      </w:r>
      <w:proofErr w:type="spellStart"/>
      <w:r w:rsidRPr="00536FEF">
        <w:rPr>
          <w:rFonts w:ascii="Narkisim" w:hAnsi="Narkisim" w:cs="Narkisim"/>
          <w:b w:val="0"/>
          <w:bCs w:val="0"/>
          <w:sz w:val="24"/>
          <w:szCs w:val="24"/>
          <w:rtl/>
        </w:rPr>
        <w:t>היתה</w:t>
      </w:r>
      <w:proofErr w:type="spellEnd"/>
      <w:r w:rsidRPr="00536FEF">
        <w:rPr>
          <w:rFonts w:ascii="Narkisim" w:hAnsi="Narkisim" w:cs="Narkisim"/>
          <w:b w:val="0"/>
          <w:bCs w:val="0"/>
          <w:sz w:val="24"/>
          <w:szCs w:val="24"/>
          <w:rtl/>
        </w:rPr>
        <w:t xml:space="preserve"> סמוכה לביתו אף על פי שלא נתן את הקורה לאותו רוח </w:t>
      </w:r>
      <w:proofErr w:type="spellStart"/>
      <w:r w:rsidRPr="00536FEF">
        <w:rPr>
          <w:rFonts w:ascii="Narkisim" w:hAnsi="Narkisim" w:cs="Narkisim"/>
          <w:b w:val="0"/>
          <w:bCs w:val="0"/>
          <w:sz w:val="24"/>
          <w:szCs w:val="24"/>
          <w:rtl/>
        </w:rPr>
        <w:t>נותנין</w:t>
      </w:r>
      <w:proofErr w:type="spellEnd"/>
      <w:r w:rsidRPr="00536FEF">
        <w:rPr>
          <w:rFonts w:ascii="Narkisim" w:hAnsi="Narkisim" w:cs="Narkisim"/>
          <w:b w:val="0"/>
          <w:bCs w:val="0"/>
          <w:sz w:val="24"/>
          <w:szCs w:val="24"/>
          <w:rtl/>
        </w:rPr>
        <w:t xml:space="preserve"> לו יציאותיו של כותל </w:t>
      </w:r>
      <w:r>
        <w:rPr>
          <w:rFonts w:ascii="Narkisim" w:hAnsi="Narkisim" w:cs="Narkisim" w:hint="cs"/>
          <w:b w:val="0"/>
          <w:bCs w:val="0"/>
          <w:sz w:val="24"/>
          <w:szCs w:val="24"/>
          <w:rtl/>
        </w:rPr>
        <w:t>[בשעה שהוא בונה].</w:t>
      </w:r>
      <w:r>
        <w:rPr>
          <w:rStyle w:val="a6"/>
          <w:rFonts w:ascii="Narkisim" w:hAnsi="Narkisim" w:cs="Narkisim"/>
          <w:sz w:val="24"/>
          <w:szCs w:val="24"/>
          <w:rtl/>
        </w:rPr>
        <w:footnoteReference w:id="1"/>
      </w:r>
      <w:r>
        <w:rPr>
          <w:rFonts w:ascii="Narkisim" w:hAnsi="Narkisim" w:cs="Narkisim" w:hint="cs"/>
          <w:b w:val="0"/>
          <w:bCs w:val="0"/>
          <w:sz w:val="24"/>
          <w:szCs w:val="24"/>
          <w:rtl/>
        </w:rPr>
        <w:t xml:space="preserve"> </w:t>
      </w:r>
    </w:p>
    <w:p w14:paraId="58418449" w14:textId="77777777" w:rsidR="008E7BE6" w:rsidRDefault="008E7BE6" w:rsidP="008E7BE6">
      <w:pPr>
        <w:pStyle w:val="a7"/>
        <w:spacing w:line="360" w:lineRule="auto"/>
        <w:jc w:val="both"/>
        <w:rPr>
          <w:rFonts w:ascii="Narkisim" w:hAnsi="Narkisim" w:cs="Narkisim"/>
          <w:b w:val="0"/>
          <w:bCs w:val="0"/>
          <w:sz w:val="24"/>
          <w:szCs w:val="24"/>
          <w:rtl/>
        </w:rPr>
      </w:pPr>
      <w:proofErr w:type="spellStart"/>
      <w:r>
        <w:rPr>
          <w:rFonts w:ascii="Narkisim" w:hAnsi="Narkisim" w:cs="Narkisim" w:hint="cs"/>
          <w:b w:val="0"/>
          <w:bCs w:val="0"/>
          <w:sz w:val="24"/>
          <w:szCs w:val="24"/>
          <w:rtl/>
        </w:rPr>
        <w:t>הנמוקי</w:t>
      </w:r>
      <w:proofErr w:type="spellEnd"/>
      <w:r>
        <w:rPr>
          <w:rFonts w:ascii="Narkisim" w:hAnsi="Narkisim" w:cs="Narkisim" w:hint="cs"/>
          <w:b w:val="0"/>
          <w:bCs w:val="0"/>
          <w:sz w:val="24"/>
          <w:szCs w:val="24"/>
          <w:rtl/>
        </w:rPr>
        <w:t xml:space="preserve"> יוסף שאל שאלה עקרונית. על פי מה ניתן לחייב אדם על מעשה שהוא לא עשה? אמנם נראה שזו כוונתו העתידית, אך כל זמן שהוא לא הניח את התקרה או הקורה על הכותל של חברו, לא ניתן לחייב </w:t>
      </w:r>
      <w:r>
        <w:rPr>
          <w:rFonts w:ascii="Narkisim" w:hAnsi="Narkisim" w:cs="Narkisim" w:hint="cs"/>
          <w:b w:val="0"/>
          <w:bCs w:val="0"/>
          <w:sz w:val="24"/>
          <w:szCs w:val="24"/>
          <w:rtl/>
        </w:rPr>
        <w:lastRenderedPageBreak/>
        <w:t xml:space="preserve">אותו? תשובתו היא שאף על פי ששמעון עדיין לא הניח את התקרה, מכל מקום רואים שהוא מתחשב בכותל שנבנה מעל ארבע אמות ככותל ביתו, ועל כן חייב לשלם. </w:t>
      </w:r>
    </w:p>
    <w:p w14:paraId="647CD19D" w14:textId="77777777" w:rsidR="008E7BE6" w:rsidRPr="00587E78"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נראה להסביר שעל מנת לחייב בתשלום אין צורך להמתין עד שהאדם ייהנה באופן פיזי וממשי מהכותל. ההנחה היא ששמעון לא היה בונה כותל גבוה מעל ארבע אמות בחצרו, אילולא היה לראובן קיר כזה במקביל. העובדה שגם שמעון בנה, וכנראה עומד ל</w:t>
      </w:r>
      <w:r w:rsidRPr="00587E78">
        <w:rPr>
          <w:rFonts w:ascii="Narkisim" w:hAnsi="Narkisim" w:cs="Narkisim"/>
          <w:b w:val="0"/>
          <w:bCs w:val="0"/>
          <w:sz w:val="24"/>
          <w:szCs w:val="24"/>
          <w:rtl/>
        </w:rPr>
        <w:t xml:space="preserve">השתמש בכותל הגבוה של ראובן, מחשיבה אותו מעין שותף. כך הסביר זאת הרב ישראל יעקב </w:t>
      </w:r>
      <w:proofErr w:type="spellStart"/>
      <w:r w:rsidRPr="00587E78">
        <w:rPr>
          <w:rFonts w:ascii="Narkisim" w:hAnsi="Narkisim" w:cs="Narkisim"/>
          <w:b w:val="0"/>
          <w:bCs w:val="0"/>
          <w:sz w:val="24"/>
          <w:szCs w:val="24"/>
          <w:rtl/>
        </w:rPr>
        <w:t>קנייבסקי</w:t>
      </w:r>
      <w:proofErr w:type="spellEnd"/>
      <w:r w:rsidRPr="00587E78">
        <w:rPr>
          <w:rFonts w:ascii="Narkisim" w:hAnsi="Narkisim" w:cs="Narkisim"/>
          <w:b w:val="0"/>
          <w:bCs w:val="0"/>
          <w:sz w:val="24"/>
          <w:szCs w:val="24"/>
          <w:rtl/>
        </w:rPr>
        <w:t xml:space="preserve"> (קהילות יעקב - בבא </w:t>
      </w:r>
      <w:proofErr w:type="spellStart"/>
      <w:r w:rsidRPr="00587E78">
        <w:rPr>
          <w:rFonts w:ascii="Narkisim" w:hAnsi="Narkisim" w:cs="Narkisim"/>
          <w:b w:val="0"/>
          <w:bCs w:val="0"/>
          <w:sz w:val="24"/>
          <w:szCs w:val="24"/>
          <w:rtl/>
        </w:rPr>
        <w:t>בתרא</w:t>
      </w:r>
      <w:proofErr w:type="spellEnd"/>
      <w:r w:rsidRPr="00587E78">
        <w:rPr>
          <w:rFonts w:ascii="Narkisim" w:hAnsi="Narkisim" w:cs="Narkisim"/>
          <w:b w:val="0"/>
          <w:bCs w:val="0"/>
          <w:sz w:val="24"/>
          <w:szCs w:val="24"/>
          <w:rtl/>
        </w:rPr>
        <w:t xml:space="preserve">, סימן ו): </w:t>
      </w:r>
    </w:p>
    <w:p w14:paraId="23825FDC" w14:textId="77777777" w:rsidR="008E7BE6" w:rsidRDefault="008E7BE6" w:rsidP="008E7BE6">
      <w:pPr>
        <w:pStyle w:val="a7"/>
        <w:spacing w:line="360" w:lineRule="auto"/>
        <w:ind w:left="720"/>
        <w:jc w:val="both"/>
        <w:rPr>
          <w:rFonts w:ascii="Narkisim" w:hAnsi="Narkisim" w:cs="Narkisim"/>
          <w:b w:val="0"/>
          <w:bCs w:val="0"/>
          <w:sz w:val="24"/>
          <w:szCs w:val="24"/>
          <w:rtl/>
        </w:rPr>
      </w:pPr>
      <w:r w:rsidRPr="00587E78">
        <w:rPr>
          <w:rFonts w:ascii="Narkisim" w:hAnsi="Narkisim" w:cs="Narkisim"/>
          <w:b w:val="0"/>
          <w:bCs w:val="0"/>
          <w:sz w:val="24"/>
          <w:szCs w:val="24"/>
          <w:rtl/>
        </w:rPr>
        <w:t xml:space="preserve">ויש להבין מאי נהנה איכא </w:t>
      </w:r>
      <w:proofErr w:type="spellStart"/>
      <w:r w:rsidRPr="00587E78">
        <w:rPr>
          <w:rFonts w:ascii="Narkisim" w:hAnsi="Narkisim" w:cs="Narkisim"/>
          <w:b w:val="0"/>
          <w:bCs w:val="0"/>
          <w:sz w:val="24"/>
          <w:szCs w:val="24"/>
          <w:rtl/>
        </w:rPr>
        <w:t>היכא</w:t>
      </w:r>
      <w:proofErr w:type="spellEnd"/>
      <w:r w:rsidRPr="00587E78">
        <w:rPr>
          <w:rFonts w:ascii="Narkisim" w:hAnsi="Narkisim" w:cs="Narkisim"/>
          <w:b w:val="0"/>
          <w:bCs w:val="0"/>
          <w:sz w:val="24"/>
          <w:szCs w:val="24"/>
          <w:rtl/>
        </w:rPr>
        <w:t xml:space="preserve"> שסמך לו כותל אחר </w:t>
      </w:r>
      <w:proofErr w:type="spellStart"/>
      <w:r w:rsidRPr="00587E78">
        <w:rPr>
          <w:rFonts w:ascii="Narkisim" w:hAnsi="Narkisim" w:cs="Narkisim"/>
          <w:b w:val="0"/>
          <w:bCs w:val="0"/>
          <w:sz w:val="24"/>
          <w:szCs w:val="24"/>
          <w:rtl/>
        </w:rPr>
        <w:t>דהא</w:t>
      </w:r>
      <w:proofErr w:type="spellEnd"/>
      <w:r w:rsidRPr="00587E78">
        <w:rPr>
          <w:rFonts w:ascii="Narkisim" w:hAnsi="Narkisim" w:cs="Narkisim"/>
          <w:b w:val="0"/>
          <w:bCs w:val="0"/>
          <w:sz w:val="24"/>
          <w:szCs w:val="24"/>
          <w:rtl/>
        </w:rPr>
        <w:t xml:space="preserve"> </w:t>
      </w:r>
      <w:proofErr w:type="spellStart"/>
      <w:r w:rsidRPr="00587E78">
        <w:rPr>
          <w:rFonts w:ascii="Narkisim" w:hAnsi="Narkisim" w:cs="Narkisim"/>
          <w:b w:val="0"/>
          <w:bCs w:val="0"/>
          <w:sz w:val="24"/>
          <w:szCs w:val="24"/>
          <w:rtl/>
        </w:rPr>
        <w:t>אכתי</w:t>
      </w:r>
      <w:proofErr w:type="spellEnd"/>
      <w:r w:rsidRPr="00587E78">
        <w:rPr>
          <w:rFonts w:ascii="Narkisim" w:hAnsi="Narkisim" w:cs="Narkisim"/>
          <w:b w:val="0"/>
          <w:bCs w:val="0"/>
          <w:sz w:val="24"/>
          <w:szCs w:val="24"/>
          <w:rtl/>
        </w:rPr>
        <w:t xml:space="preserve"> אינו נהנה </w:t>
      </w:r>
      <w:proofErr w:type="spellStart"/>
      <w:r w:rsidRPr="00587E78">
        <w:rPr>
          <w:rFonts w:ascii="Narkisim" w:hAnsi="Narkisim" w:cs="Narkisim"/>
          <w:b w:val="0"/>
          <w:bCs w:val="0"/>
          <w:sz w:val="24"/>
          <w:szCs w:val="24"/>
          <w:rtl/>
        </w:rPr>
        <w:t>מכתלו</w:t>
      </w:r>
      <w:proofErr w:type="spellEnd"/>
      <w:r w:rsidRPr="00587E78">
        <w:rPr>
          <w:rFonts w:ascii="Narkisim" w:hAnsi="Narkisim" w:cs="Narkisim"/>
          <w:b w:val="0"/>
          <w:bCs w:val="0"/>
          <w:sz w:val="24"/>
          <w:szCs w:val="24"/>
          <w:rtl/>
        </w:rPr>
        <w:t xml:space="preserve"> של </w:t>
      </w:r>
      <w:proofErr w:type="spellStart"/>
      <w:r w:rsidRPr="00587E78">
        <w:rPr>
          <w:rFonts w:ascii="Narkisim" w:hAnsi="Narkisim" w:cs="Narkisim"/>
          <w:b w:val="0"/>
          <w:bCs w:val="0"/>
          <w:sz w:val="24"/>
          <w:szCs w:val="24"/>
          <w:rtl/>
        </w:rPr>
        <w:t>חבירו</w:t>
      </w:r>
      <w:proofErr w:type="spellEnd"/>
      <w:r w:rsidRPr="00587E78">
        <w:rPr>
          <w:rFonts w:ascii="Narkisim" w:hAnsi="Narkisim" w:cs="Narkisim"/>
          <w:b w:val="0"/>
          <w:bCs w:val="0"/>
          <w:sz w:val="24"/>
          <w:szCs w:val="24"/>
          <w:rtl/>
        </w:rPr>
        <w:t>?</w:t>
      </w:r>
      <w:r>
        <w:rPr>
          <w:rFonts w:ascii="Narkisim" w:hAnsi="Narkisim" w:cs="Narkisim" w:hint="cs"/>
          <w:b w:val="0"/>
          <w:bCs w:val="0"/>
          <w:sz w:val="24"/>
          <w:szCs w:val="24"/>
          <w:rtl/>
        </w:rPr>
        <w:t>...</w:t>
      </w:r>
      <w:r w:rsidRPr="00587E78">
        <w:rPr>
          <w:rFonts w:ascii="Narkisim" w:hAnsi="Narkisim" w:cs="Narkisim"/>
          <w:b w:val="0"/>
          <w:bCs w:val="0"/>
          <w:sz w:val="24"/>
          <w:szCs w:val="24"/>
          <w:rtl/>
        </w:rPr>
        <w:t xml:space="preserve"> והנראה מוכח מזה </w:t>
      </w:r>
      <w:proofErr w:type="spellStart"/>
      <w:r w:rsidRPr="00587E78">
        <w:rPr>
          <w:rFonts w:ascii="Narkisim" w:hAnsi="Narkisim" w:cs="Narkisim"/>
          <w:b w:val="0"/>
          <w:bCs w:val="0"/>
          <w:sz w:val="24"/>
          <w:szCs w:val="24"/>
          <w:rtl/>
        </w:rPr>
        <w:t>דכל</w:t>
      </w:r>
      <w:proofErr w:type="spellEnd"/>
      <w:r w:rsidRPr="00587E78">
        <w:rPr>
          <w:rFonts w:ascii="Narkisim" w:hAnsi="Narkisim" w:cs="Narkisim"/>
          <w:b w:val="0"/>
          <w:bCs w:val="0"/>
          <w:sz w:val="24"/>
          <w:szCs w:val="24"/>
          <w:rtl/>
        </w:rPr>
        <w:t xml:space="preserve"> </w:t>
      </w:r>
      <w:proofErr w:type="spellStart"/>
      <w:r w:rsidRPr="00587E78">
        <w:rPr>
          <w:rFonts w:ascii="Narkisim" w:hAnsi="Narkisim" w:cs="Narkisim"/>
          <w:b w:val="0"/>
          <w:bCs w:val="0"/>
          <w:sz w:val="24"/>
          <w:szCs w:val="24"/>
          <w:rtl/>
        </w:rPr>
        <w:t>היכא</w:t>
      </w:r>
      <w:proofErr w:type="spellEnd"/>
      <w:r w:rsidRPr="00587E78">
        <w:rPr>
          <w:rFonts w:ascii="Narkisim" w:hAnsi="Narkisim" w:cs="Narkisim"/>
          <w:b w:val="0"/>
          <w:bCs w:val="0"/>
          <w:sz w:val="24"/>
          <w:szCs w:val="24"/>
          <w:rtl/>
        </w:rPr>
        <w:t xml:space="preserve"> שבדעתו להוסיף על </w:t>
      </w:r>
      <w:proofErr w:type="spellStart"/>
      <w:r w:rsidRPr="00587E78">
        <w:rPr>
          <w:rFonts w:ascii="Narkisim" w:hAnsi="Narkisim" w:cs="Narkisim"/>
          <w:b w:val="0"/>
          <w:bCs w:val="0"/>
          <w:sz w:val="24"/>
          <w:szCs w:val="24"/>
          <w:rtl/>
        </w:rPr>
        <w:t>הבנין</w:t>
      </w:r>
      <w:proofErr w:type="spellEnd"/>
      <w:r w:rsidRPr="00587E78">
        <w:rPr>
          <w:rFonts w:ascii="Narkisim" w:hAnsi="Narkisim" w:cs="Narkisim"/>
          <w:b w:val="0"/>
          <w:bCs w:val="0"/>
          <w:sz w:val="24"/>
          <w:szCs w:val="24"/>
          <w:rtl/>
        </w:rPr>
        <w:t xml:space="preserve"> כבר מחשב הנאה במה שחלק ממנו בנוי </w:t>
      </w:r>
      <w:proofErr w:type="spellStart"/>
      <w:r w:rsidRPr="00587E78">
        <w:rPr>
          <w:rFonts w:ascii="Narkisim" w:hAnsi="Narkisim" w:cs="Narkisim"/>
          <w:b w:val="0"/>
          <w:bCs w:val="0"/>
          <w:sz w:val="24"/>
          <w:szCs w:val="24"/>
          <w:rtl/>
        </w:rPr>
        <w:t>דכשאדם</w:t>
      </w:r>
      <w:proofErr w:type="spellEnd"/>
      <w:r w:rsidRPr="00587E78">
        <w:rPr>
          <w:rFonts w:ascii="Narkisim" w:hAnsi="Narkisim" w:cs="Narkisim"/>
          <w:b w:val="0"/>
          <w:bCs w:val="0"/>
          <w:sz w:val="24"/>
          <w:szCs w:val="24"/>
          <w:rtl/>
        </w:rPr>
        <w:t xml:space="preserve"> בונה בית, כל נדבך ונדבך שנעשה, הנאה היא לו מה שמקצת בניינו נוסף לו</w:t>
      </w:r>
      <w:r>
        <w:rPr>
          <w:rFonts w:ascii="Narkisim" w:hAnsi="Narkisim" w:cs="Narkisim" w:hint="cs"/>
          <w:b w:val="0"/>
          <w:bCs w:val="0"/>
          <w:sz w:val="24"/>
          <w:szCs w:val="24"/>
          <w:rtl/>
        </w:rPr>
        <w:t>.</w:t>
      </w:r>
    </w:p>
    <w:p w14:paraId="5BA43D02" w14:textId="77777777" w:rsidR="008E7BE6" w:rsidRPr="008967CB"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 xml:space="preserve">כל זה הוא בתנאי שאכן ברור וידוע שאכן כוונתו ליהנות מהכותל הגבוה של השכן. אולם אם ניכר שבניית הכותל לא נועדה להתחבר וליהנות מהכותל של השכן, הכול יודו שהוא פטור. </w:t>
      </w:r>
    </w:p>
    <w:p w14:paraId="46C55782" w14:textId="77777777" w:rsidR="008E7BE6" w:rsidRPr="00B94A54"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 xml:space="preserve">מדברי </w:t>
      </w:r>
      <w:r w:rsidRPr="00B94A54">
        <w:rPr>
          <w:rFonts w:ascii="Narkisim" w:hAnsi="Narkisim" w:cs="Narkisim"/>
          <w:b w:val="0"/>
          <w:bCs w:val="0"/>
          <w:sz w:val="24"/>
          <w:szCs w:val="24"/>
          <w:rtl/>
        </w:rPr>
        <w:t xml:space="preserve">רבינו גרשום </w:t>
      </w:r>
      <w:r>
        <w:rPr>
          <w:rFonts w:ascii="Narkisim" w:hAnsi="Narkisim" w:cs="Narkisim" w:hint="cs"/>
          <w:b w:val="0"/>
          <w:bCs w:val="0"/>
          <w:sz w:val="24"/>
          <w:szCs w:val="24"/>
          <w:rtl/>
        </w:rPr>
        <w:t>(</w:t>
      </w:r>
      <w:r w:rsidRPr="00B94A54">
        <w:rPr>
          <w:rFonts w:ascii="Narkisim" w:hAnsi="Narkisim" w:cs="Narkisim"/>
          <w:b w:val="0"/>
          <w:bCs w:val="0"/>
          <w:sz w:val="24"/>
          <w:szCs w:val="24"/>
          <w:rtl/>
        </w:rPr>
        <w:t>ה ע</w:t>
      </w:r>
      <w:r>
        <w:rPr>
          <w:rFonts w:ascii="Narkisim" w:hAnsi="Narkisim" w:cs="Narkisim" w:hint="cs"/>
          <w:b w:val="0"/>
          <w:bCs w:val="0"/>
          <w:sz w:val="24"/>
          <w:szCs w:val="24"/>
          <w:rtl/>
        </w:rPr>
        <w:t>"</w:t>
      </w:r>
      <w:r w:rsidRPr="00B94A54">
        <w:rPr>
          <w:rFonts w:ascii="Narkisim" w:hAnsi="Narkisim" w:cs="Narkisim"/>
          <w:b w:val="0"/>
          <w:bCs w:val="0"/>
          <w:sz w:val="24"/>
          <w:szCs w:val="24"/>
          <w:rtl/>
        </w:rPr>
        <w:t>א</w:t>
      </w:r>
      <w:r>
        <w:rPr>
          <w:rFonts w:ascii="Narkisim" w:hAnsi="Narkisim" w:cs="Narkisim" w:hint="cs"/>
          <w:b w:val="0"/>
          <w:bCs w:val="0"/>
          <w:sz w:val="24"/>
          <w:szCs w:val="24"/>
          <w:rtl/>
        </w:rPr>
        <w:t>) משמע שאכן ניכר ששמעון מתכוון להשתמש בכותל של ראובן. שמעון עושה פעולות ממשיות לשם כך:</w:t>
      </w:r>
    </w:p>
    <w:p w14:paraId="1BBAF1A4" w14:textId="77777777" w:rsidR="008E7BE6" w:rsidRDefault="008E7BE6" w:rsidP="008E7BE6">
      <w:pPr>
        <w:pStyle w:val="a7"/>
        <w:spacing w:line="360" w:lineRule="auto"/>
        <w:ind w:left="360"/>
        <w:jc w:val="both"/>
        <w:rPr>
          <w:rFonts w:ascii="Narkisim" w:hAnsi="Narkisim" w:cs="Narkisim"/>
          <w:b w:val="0"/>
          <w:bCs w:val="0"/>
          <w:sz w:val="24"/>
          <w:szCs w:val="24"/>
          <w:rtl/>
        </w:rPr>
      </w:pPr>
      <w:r w:rsidRPr="00B94A54">
        <w:rPr>
          <w:rFonts w:ascii="Narkisim" w:hAnsi="Narkisim" w:cs="Narkisim"/>
          <w:b w:val="0"/>
          <w:bCs w:val="0"/>
          <w:sz w:val="24"/>
          <w:szCs w:val="24"/>
          <w:rtl/>
        </w:rPr>
        <w:t>אף על פי שלא נתן עליו את התקרה</w:t>
      </w:r>
      <w:r>
        <w:rPr>
          <w:rFonts w:ascii="Narkisim" w:hAnsi="Narkisim" w:cs="Narkisim" w:hint="cs"/>
          <w:b w:val="0"/>
          <w:bCs w:val="0"/>
          <w:sz w:val="24"/>
          <w:szCs w:val="24"/>
          <w:rtl/>
        </w:rPr>
        <w:t xml:space="preserve"> </w:t>
      </w:r>
      <w:r>
        <w:rPr>
          <w:rFonts w:ascii="Narkisim" w:hAnsi="Narkisim" w:cs="Narkisim"/>
          <w:b w:val="0"/>
          <w:bCs w:val="0"/>
          <w:sz w:val="24"/>
          <w:szCs w:val="24"/>
          <w:rtl/>
        </w:rPr>
        <w:t>–</w:t>
      </w:r>
      <w:r w:rsidRPr="00B94A54">
        <w:rPr>
          <w:rFonts w:ascii="Narkisim" w:hAnsi="Narkisim" w:cs="Narkisim"/>
          <w:b w:val="0"/>
          <w:bCs w:val="0"/>
          <w:sz w:val="24"/>
          <w:szCs w:val="24"/>
          <w:rtl/>
        </w:rPr>
        <w:t xml:space="preserve"> על כותל זה שהגביה </w:t>
      </w:r>
      <w:proofErr w:type="spellStart"/>
      <w:r w:rsidRPr="00B94A54">
        <w:rPr>
          <w:rFonts w:ascii="Narkisim" w:hAnsi="Narkisim" w:cs="Narkisim"/>
          <w:b w:val="0"/>
          <w:bCs w:val="0"/>
          <w:sz w:val="24"/>
          <w:szCs w:val="24"/>
          <w:rtl/>
        </w:rPr>
        <w:t>חבירו</w:t>
      </w:r>
      <w:proofErr w:type="spellEnd"/>
      <w:r>
        <w:rPr>
          <w:rFonts w:ascii="Narkisim" w:hAnsi="Narkisim" w:cs="Narkisim" w:hint="cs"/>
          <w:b w:val="0"/>
          <w:bCs w:val="0"/>
          <w:sz w:val="24"/>
          <w:szCs w:val="24"/>
          <w:rtl/>
        </w:rPr>
        <w:t>,</w:t>
      </w:r>
      <w:r w:rsidRPr="00B94A54">
        <w:rPr>
          <w:rFonts w:ascii="Narkisim" w:hAnsi="Narkisim" w:cs="Narkisim"/>
          <w:b w:val="0"/>
          <w:bCs w:val="0"/>
          <w:sz w:val="24"/>
          <w:szCs w:val="24"/>
          <w:rtl/>
        </w:rPr>
        <w:t xml:space="preserve"> אלא כעין </w:t>
      </w:r>
      <w:proofErr w:type="spellStart"/>
      <w:r w:rsidRPr="00B94A54">
        <w:rPr>
          <w:rFonts w:ascii="Narkisim" w:hAnsi="Narkisim" w:cs="Narkisim"/>
          <w:b w:val="0"/>
          <w:bCs w:val="0"/>
          <w:sz w:val="24"/>
          <w:szCs w:val="24"/>
          <w:rtl/>
        </w:rPr>
        <w:t>קונדסין</w:t>
      </w:r>
      <w:proofErr w:type="spellEnd"/>
      <w:r w:rsidRPr="00B94A54">
        <w:rPr>
          <w:rFonts w:ascii="Narkisim" w:hAnsi="Narkisim" w:cs="Narkisim"/>
          <w:b w:val="0"/>
          <w:bCs w:val="0"/>
          <w:sz w:val="24"/>
          <w:szCs w:val="24"/>
          <w:rtl/>
        </w:rPr>
        <w:t xml:space="preserve"> ונתן עליהם את התקרה מצד אחד על </w:t>
      </w:r>
      <w:proofErr w:type="spellStart"/>
      <w:r w:rsidRPr="00B94A54">
        <w:rPr>
          <w:rFonts w:ascii="Narkisim" w:hAnsi="Narkisim" w:cs="Narkisim"/>
          <w:b w:val="0"/>
          <w:bCs w:val="0"/>
          <w:sz w:val="24"/>
          <w:szCs w:val="24"/>
          <w:rtl/>
        </w:rPr>
        <w:t>כותליו</w:t>
      </w:r>
      <w:proofErr w:type="spellEnd"/>
      <w:r>
        <w:rPr>
          <w:rFonts w:ascii="Narkisim" w:hAnsi="Narkisim" w:cs="Narkisim" w:hint="cs"/>
          <w:b w:val="0"/>
          <w:bCs w:val="0"/>
          <w:sz w:val="24"/>
          <w:szCs w:val="24"/>
          <w:rtl/>
        </w:rPr>
        <w:t>,</w:t>
      </w:r>
      <w:r w:rsidRPr="00B94A54">
        <w:rPr>
          <w:rFonts w:ascii="Narkisim" w:hAnsi="Narkisim" w:cs="Narkisim"/>
          <w:b w:val="0"/>
          <w:bCs w:val="0"/>
          <w:sz w:val="24"/>
          <w:szCs w:val="24"/>
          <w:rtl/>
        </w:rPr>
        <w:t xml:space="preserve"> אעפ"כ </w:t>
      </w:r>
      <w:proofErr w:type="spellStart"/>
      <w:r w:rsidRPr="00B94A54">
        <w:rPr>
          <w:rFonts w:ascii="Narkisim" w:hAnsi="Narkisim" w:cs="Narkisim"/>
          <w:b w:val="0"/>
          <w:bCs w:val="0"/>
          <w:sz w:val="24"/>
          <w:szCs w:val="24"/>
          <w:rtl/>
        </w:rPr>
        <w:t>מגלגלין</w:t>
      </w:r>
      <w:proofErr w:type="spellEnd"/>
      <w:r w:rsidRPr="00B94A54">
        <w:rPr>
          <w:rFonts w:ascii="Narkisim" w:hAnsi="Narkisim" w:cs="Narkisim"/>
          <w:b w:val="0"/>
          <w:bCs w:val="0"/>
          <w:sz w:val="24"/>
          <w:szCs w:val="24"/>
          <w:rtl/>
        </w:rPr>
        <w:t xml:space="preserve"> עליו את הכל מה שהוציא זה על אותו גובה יותר על ד'</w:t>
      </w:r>
      <w:r>
        <w:rPr>
          <w:rFonts w:ascii="Narkisim" w:hAnsi="Narkisim" w:cs="Narkisim" w:hint="cs"/>
          <w:b w:val="0"/>
          <w:bCs w:val="0"/>
          <w:sz w:val="24"/>
          <w:szCs w:val="24"/>
          <w:rtl/>
        </w:rPr>
        <w:t xml:space="preserve">. </w:t>
      </w:r>
      <w:r w:rsidRPr="00B94A54">
        <w:rPr>
          <w:rFonts w:ascii="Narkisim" w:hAnsi="Narkisim" w:cs="Narkisim"/>
          <w:b w:val="0"/>
          <w:bCs w:val="0"/>
          <w:sz w:val="24"/>
          <w:szCs w:val="24"/>
          <w:rtl/>
        </w:rPr>
        <w:t xml:space="preserve"> שאע"פ שלא נתן התקרה עליו</w:t>
      </w:r>
      <w:r>
        <w:rPr>
          <w:rFonts w:ascii="Narkisim" w:hAnsi="Narkisim" w:cs="Narkisim" w:hint="cs"/>
          <w:b w:val="0"/>
          <w:bCs w:val="0"/>
          <w:sz w:val="24"/>
          <w:szCs w:val="24"/>
          <w:rtl/>
        </w:rPr>
        <w:t>,</w:t>
      </w:r>
      <w:r w:rsidRPr="00B94A54">
        <w:rPr>
          <w:rFonts w:ascii="Narkisim" w:hAnsi="Narkisim" w:cs="Narkisim"/>
          <w:b w:val="0"/>
          <w:bCs w:val="0"/>
          <w:sz w:val="24"/>
          <w:szCs w:val="24"/>
          <w:rtl/>
        </w:rPr>
        <w:t xml:space="preserve"> נהנה הוא מן הכותל</w:t>
      </w:r>
      <w:r>
        <w:rPr>
          <w:rFonts w:ascii="Narkisim" w:hAnsi="Narkisim" w:cs="Narkisim" w:hint="cs"/>
          <w:b w:val="0"/>
          <w:bCs w:val="0"/>
          <w:sz w:val="24"/>
          <w:szCs w:val="24"/>
          <w:rtl/>
        </w:rPr>
        <w:t>,</w:t>
      </w:r>
      <w:r w:rsidRPr="00B94A54">
        <w:rPr>
          <w:rFonts w:ascii="Narkisim" w:hAnsi="Narkisim" w:cs="Narkisim"/>
          <w:b w:val="0"/>
          <w:bCs w:val="0"/>
          <w:sz w:val="24"/>
          <w:szCs w:val="24"/>
          <w:rtl/>
        </w:rPr>
        <w:t xml:space="preserve"> וההנאה היא בביתו מחמת אותו כותל</w:t>
      </w:r>
      <w:r>
        <w:rPr>
          <w:rFonts w:ascii="Narkisim" w:hAnsi="Narkisim" w:cs="Narkisim" w:hint="cs"/>
          <w:b w:val="0"/>
          <w:bCs w:val="0"/>
          <w:sz w:val="24"/>
          <w:szCs w:val="24"/>
          <w:rtl/>
        </w:rPr>
        <w:t xml:space="preserve">. </w:t>
      </w:r>
    </w:p>
    <w:p w14:paraId="6DD4EB21" w14:textId="77777777" w:rsidR="008E7BE6"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 xml:space="preserve">שמעון התחיל לבנות את התקרה בחלק שלו, וכנראה שעל פי אופי הבנייה ניתן לדעת שאכן שמעון מתכוון להשתמש בכותל של ראובן. אמנם שמעון עדיין לא הניח דבר על כותלו של חברו, אך ברור שהוא נהנה כבר עכשיו מעצם העובדה שחברו בנה כותל גבוה ושהוא עומד להשתמש בו ולכן כבר מעתה חייב, </w:t>
      </w:r>
      <w:proofErr w:type="spellStart"/>
      <w:r>
        <w:rPr>
          <w:rFonts w:ascii="Narkisim" w:hAnsi="Narkisim" w:cs="Narkisim" w:hint="cs"/>
          <w:b w:val="0"/>
          <w:bCs w:val="0"/>
          <w:sz w:val="24"/>
          <w:szCs w:val="24"/>
          <w:rtl/>
        </w:rPr>
        <w:t>ומגלגלין</w:t>
      </w:r>
      <w:proofErr w:type="spellEnd"/>
      <w:r>
        <w:rPr>
          <w:rFonts w:ascii="Narkisim" w:hAnsi="Narkisim" w:cs="Narkisim" w:hint="cs"/>
          <w:b w:val="0"/>
          <w:bCs w:val="0"/>
          <w:sz w:val="24"/>
          <w:szCs w:val="24"/>
          <w:rtl/>
        </w:rPr>
        <w:t xml:space="preserve"> עליו את הכל. </w:t>
      </w:r>
    </w:p>
    <w:p w14:paraId="1C4D46EE" w14:textId="77777777" w:rsidR="008E7BE6" w:rsidRDefault="008E7BE6" w:rsidP="008E7BE6">
      <w:pPr>
        <w:pStyle w:val="a7"/>
        <w:spacing w:line="360" w:lineRule="auto"/>
        <w:jc w:val="both"/>
        <w:rPr>
          <w:rFonts w:ascii="Narkisim" w:hAnsi="Narkisim" w:cs="Narkisim"/>
          <w:b w:val="0"/>
          <w:bCs w:val="0"/>
          <w:sz w:val="24"/>
          <w:szCs w:val="24"/>
          <w:rtl/>
        </w:rPr>
      </w:pPr>
      <w:r>
        <w:rPr>
          <w:rFonts w:ascii="Narkisim" w:hAnsi="Narkisim" w:cs="Narkisim" w:hint="cs"/>
          <w:b w:val="0"/>
          <w:bCs w:val="0"/>
          <w:sz w:val="24"/>
          <w:szCs w:val="24"/>
          <w:rtl/>
        </w:rPr>
        <w:t>הגמרא (</w:t>
      </w:r>
      <w:r w:rsidRPr="0051210C">
        <w:rPr>
          <w:rFonts w:ascii="Narkisim" w:hAnsi="Narkisim" w:cs="Narkisim"/>
          <w:b w:val="0"/>
          <w:bCs w:val="0"/>
          <w:sz w:val="24"/>
          <w:szCs w:val="24"/>
          <w:rtl/>
        </w:rPr>
        <w:t>ו ע</w:t>
      </w:r>
      <w:r>
        <w:rPr>
          <w:rFonts w:ascii="Narkisim" w:hAnsi="Narkisim" w:cs="Narkisim" w:hint="cs"/>
          <w:b w:val="0"/>
          <w:bCs w:val="0"/>
          <w:sz w:val="24"/>
          <w:szCs w:val="24"/>
          <w:rtl/>
        </w:rPr>
        <w:t>"</w:t>
      </w:r>
      <w:r w:rsidRPr="0051210C">
        <w:rPr>
          <w:rFonts w:ascii="Narkisim" w:hAnsi="Narkisim" w:cs="Narkisim"/>
          <w:b w:val="0"/>
          <w:bCs w:val="0"/>
          <w:sz w:val="24"/>
          <w:szCs w:val="24"/>
          <w:rtl/>
        </w:rPr>
        <w:t>א</w:t>
      </w:r>
      <w:r>
        <w:rPr>
          <w:rFonts w:ascii="Narkisim" w:hAnsi="Narkisim" w:cs="Narkisim" w:hint="cs"/>
          <w:b w:val="0"/>
          <w:bCs w:val="0"/>
          <w:sz w:val="24"/>
          <w:szCs w:val="24"/>
          <w:rtl/>
        </w:rPr>
        <w:t>) דנה באמור במשנה:</w:t>
      </w:r>
    </w:p>
    <w:p w14:paraId="5BA6C857" w14:textId="77777777" w:rsidR="008E7BE6" w:rsidRDefault="008E7BE6" w:rsidP="008E7BE6">
      <w:pPr>
        <w:pStyle w:val="a7"/>
        <w:spacing w:line="360" w:lineRule="auto"/>
        <w:ind w:left="720"/>
        <w:jc w:val="both"/>
        <w:rPr>
          <w:rFonts w:ascii="Narkisim" w:hAnsi="Narkisim" w:cs="Narkisim"/>
          <w:b w:val="0"/>
          <w:bCs w:val="0"/>
          <w:sz w:val="24"/>
          <w:szCs w:val="24"/>
          <w:rtl/>
        </w:rPr>
      </w:pPr>
      <w:r w:rsidRPr="0051210C">
        <w:rPr>
          <w:rFonts w:ascii="Narkisim" w:hAnsi="Narkisim" w:cs="Narkisim"/>
          <w:b w:val="0"/>
          <w:bCs w:val="0"/>
          <w:sz w:val="24"/>
          <w:szCs w:val="24"/>
          <w:rtl/>
        </w:rPr>
        <w:t xml:space="preserve">סמך לו כותל אחר </w:t>
      </w:r>
      <w:proofErr w:type="spellStart"/>
      <w:r w:rsidRPr="0051210C">
        <w:rPr>
          <w:rFonts w:ascii="Narkisim" w:hAnsi="Narkisim" w:cs="Narkisim"/>
          <w:b w:val="0"/>
          <w:bCs w:val="0"/>
          <w:sz w:val="24"/>
          <w:szCs w:val="24"/>
          <w:rtl/>
        </w:rPr>
        <w:t>מגלגלין</w:t>
      </w:r>
      <w:proofErr w:type="spellEnd"/>
      <w:r w:rsidRPr="0051210C">
        <w:rPr>
          <w:rFonts w:ascii="Narkisim" w:hAnsi="Narkisim" w:cs="Narkisim"/>
          <w:b w:val="0"/>
          <w:bCs w:val="0"/>
          <w:sz w:val="24"/>
          <w:szCs w:val="24"/>
          <w:rtl/>
        </w:rPr>
        <w:t xml:space="preserve"> עליו את הכל</w:t>
      </w:r>
      <w:r>
        <w:rPr>
          <w:rFonts w:ascii="Narkisim" w:hAnsi="Narkisim" w:cs="Narkisim" w:hint="cs"/>
          <w:b w:val="0"/>
          <w:bCs w:val="0"/>
          <w:sz w:val="24"/>
          <w:szCs w:val="24"/>
          <w:rtl/>
        </w:rPr>
        <w:t>.</w:t>
      </w:r>
      <w:r w:rsidRPr="0051210C">
        <w:rPr>
          <w:rFonts w:ascii="Narkisim" w:hAnsi="Narkisim" w:cs="Narkisim"/>
          <w:b w:val="0"/>
          <w:bCs w:val="0"/>
          <w:sz w:val="24"/>
          <w:szCs w:val="24"/>
          <w:rtl/>
        </w:rPr>
        <w:t xml:space="preserve"> </w:t>
      </w:r>
    </w:p>
    <w:p w14:paraId="28608E12" w14:textId="77777777" w:rsidR="008E7BE6" w:rsidRDefault="008E7BE6" w:rsidP="008E7BE6">
      <w:pPr>
        <w:pStyle w:val="a7"/>
        <w:spacing w:line="360" w:lineRule="auto"/>
        <w:ind w:left="720"/>
        <w:jc w:val="both"/>
        <w:rPr>
          <w:rFonts w:ascii="Narkisim" w:hAnsi="Narkisim" w:cs="Narkisim"/>
          <w:b w:val="0"/>
          <w:bCs w:val="0"/>
          <w:sz w:val="24"/>
          <w:szCs w:val="24"/>
          <w:rtl/>
        </w:rPr>
      </w:pPr>
      <w:r w:rsidRPr="0051210C">
        <w:rPr>
          <w:rFonts w:ascii="Narkisim" w:hAnsi="Narkisim" w:cs="Narkisim"/>
          <w:b w:val="0"/>
          <w:bCs w:val="0"/>
          <w:sz w:val="24"/>
          <w:szCs w:val="24"/>
          <w:rtl/>
        </w:rPr>
        <w:t>א</w:t>
      </w:r>
      <w:r>
        <w:rPr>
          <w:rFonts w:ascii="Narkisim" w:hAnsi="Narkisim" w:cs="Narkisim" w:hint="cs"/>
          <w:b w:val="0"/>
          <w:bCs w:val="0"/>
          <w:sz w:val="24"/>
          <w:szCs w:val="24"/>
          <w:rtl/>
        </w:rPr>
        <w:t>מר רב</w:t>
      </w:r>
      <w:r w:rsidRPr="0051210C">
        <w:rPr>
          <w:rFonts w:ascii="Narkisim" w:hAnsi="Narkisim" w:cs="Narkisim"/>
          <w:b w:val="0"/>
          <w:bCs w:val="0"/>
          <w:sz w:val="24"/>
          <w:szCs w:val="24"/>
          <w:rtl/>
        </w:rPr>
        <w:t xml:space="preserve"> </w:t>
      </w:r>
      <w:proofErr w:type="spellStart"/>
      <w:r w:rsidRPr="0051210C">
        <w:rPr>
          <w:rFonts w:ascii="Narkisim" w:hAnsi="Narkisim" w:cs="Narkisim"/>
          <w:b w:val="0"/>
          <w:bCs w:val="0"/>
          <w:sz w:val="24"/>
          <w:szCs w:val="24"/>
          <w:rtl/>
        </w:rPr>
        <w:t>הונא</w:t>
      </w:r>
      <w:proofErr w:type="spellEnd"/>
      <w:r>
        <w:rPr>
          <w:rFonts w:ascii="Narkisim" w:hAnsi="Narkisim" w:cs="Narkisim" w:hint="cs"/>
          <w:b w:val="0"/>
          <w:bCs w:val="0"/>
          <w:sz w:val="24"/>
          <w:szCs w:val="24"/>
          <w:rtl/>
        </w:rPr>
        <w:t>:</w:t>
      </w:r>
      <w:r w:rsidRPr="0051210C">
        <w:rPr>
          <w:rFonts w:ascii="Narkisim" w:hAnsi="Narkisim" w:cs="Narkisim"/>
          <w:b w:val="0"/>
          <w:bCs w:val="0"/>
          <w:sz w:val="24"/>
          <w:szCs w:val="24"/>
          <w:rtl/>
        </w:rPr>
        <w:t xml:space="preserve"> סמך </w:t>
      </w:r>
      <w:proofErr w:type="spellStart"/>
      <w:r w:rsidRPr="0051210C">
        <w:rPr>
          <w:rFonts w:ascii="Narkisim" w:hAnsi="Narkisim" w:cs="Narkisim"/>
          <w:b w:val="0"/>
          <w:bCs w:val="0"/>
          <w:sz w:val="24"/>
          <w:szCs w:val="24"/>
          <w:rtl/>
        </w:rPr>
        <w:t>לפלגא</w:t>
      </w:r>
      <w:proofErr w:type="spellEnd"/>
      <w:r w:rsidRPr="0051210C">
        <w:rPr>
          <w:rFonts w:ascii="Narkisim" w:hAnsi="Narkisim" w:cs="Narkisim"/>
          <w:b w:val="0"/>
          <w:bCs w:val="0"/>
          <w:sz w:val="24"/>
          <w:szCs w:val="24"/>
          <w:rtl/>
        </w:rPr>
        <w:t xml:space="preserve"> סמך לכולה</w:t>
      </w:r>
      <w:r>
        <w:rPr>
          <w:rFonts w:ascii="Narkisim" w:hAnsi="Narkisim" w:cs="Narkisim" w:hint="cs"/>
          <w:b w:val="0"/>
          <w:bCs w:val="0"/>
          <w:sz w:val="24"/>
          <w:szCs w:val="24"/>
          <w:rtl/>
        </w:rPr>
        <w:t>.</w:t>
      </w:r>
      <w:r w:rsidRPr="0051210C">
        <w:rPr>
          <w:rFonts w:ascii="Narkisim" w:hAnsi="Narkisim" w:cs="Narkisim"/>
          <w:b w:val="0"/>
          <w:bCs w:val="0"/>
          <w:sz w:val="24"/>
          <w:szCs w:val="24"/>
          <w:rtl/>
        </w:rPr>
        <w:t xml:space="preserve"> </w:t>
      </w:r>
    </w:p>
    <w:p w14:paraId="1B370190" w14:textId="77777777" w:rsidR="008E7BE6" w:rsidRDefault="008E7BE6" w:rsidP="008E7BE6">
      <w:pPr>
        <w:pStyle w:val="a7"/>
        <w:spacing w:line="360" w:lineRule="auto"/>
        <w:ind w:left="720"/>
        <w:jc w:val="both"/>
        <w:rPr>
          <w:rFonts w:ascii="Narkisim" w:hAnsi="Narkisim" w:cs="Narkisim"/>
          <w:b w:val="0"/>
          <w:bCs w:val="0"/>
          <w:sz w:val="24"/>
          <w:szCs w:val="24"/>
          <w:rtl/>
        </w:rPr>
      </w:pPr>
      <w:r w:rsidRPr="0051210C">
        <w:rPr>
          <w:rFonts w:ascii="Narkisim" w:hAnsi="Narkisim" w:cs="Narkisim"/>
          <w:b w:val="0"/>
          <w:bCs w:val="0"/>
          <w:sz w:val="24"/>
          <w:szCs w:val="24"/>
          <w:rtl/>
        </w:rPr>
        <w:t>ורב נחמן אמר</w:t>
      </w:r>
      <w:r>
        <w:rPr>
          <w:rFonts w:ascii="Narkisim" w:hAnsi="Narkisim" w:cs="Narkisim" w:hint="cs"/>
          <w:b w:val="0"/>
          <w:bCs w:val="0"/>
          <w:sz w:val="24"/>
          <w:szCs w:val="24"/>
          <w:rtl/>
        </w:rPr>
        <w:t>:</w:t>
      </w:r>
      <w:r w:rsidRPr="0051210C">
        <w:rPr>
          <w:rFonts w:ascii="Narkisim" w:hAnsi="Narkisim" w:cs="Narkisim"/>
          <w:b w:val="0"/>
          <w:bCs w:val="0"/>
          <w:sz w:val="24"/>
          <w:szCs w:val="24"/>
          <w:rtl/>
        </w:rPr>
        <w:t xml:space="preserve"> למאי </w:t>
      </w:r>
      <w:proofErr w:type="spellStart"/>
      <w:r w:rsidRPr="0051210C">
        <w:rPr>
          <w:rFonts w:ascii="Narkisim" w:hAnsi="Narkisim" w:cs="Narkisim"/>
          <w:b w:val="0"/>
          <w:bCs w:val="0"/>
          <w:sz w:val="24"/>
          <w:szCs w:val="24"/>
          <w:rtl/>
        </w:rPr>
        <w:t>דסמך</w:t>
      </w:r>
      <w:proofErr w:type="spellEnd"/>
      <w:r w:rsidRPr="0051210C">
        <w:rPr>
          <w:rFonts w:ascii="Narkisim" w:hAnsi="Narkisim" w:cs="Narkisim"/>
          <w:b w:val="0"/>
          <w:bCs w:val="0"/>
          <w:sz w:val="24"/>
          <w:szCs w:val="24"/>
          <w:rtl/>
        </w:rPr>
        <w:t xml:space="preserve"> סמך למאי דלא סמך לא סמך</w:t>
      </w:r>
      <w:r>
        <w:rPr>
          <w:rFonts w:ascii="Narkisim" w:hAnsi="Narkisim" w:cs="Narkisim" w:hint="cs"/>
          <w:b w:val="0"/>
          <w:bCs w:val="0"/>
          <w:sz w:val="24"/>
          <w:szCs w:val="24"/>
          <w:rtl/>
        </w:rPr>
        <w:t xml:space="preserve">. </w:t>
      </w:r>
    </w:p>
    <w:p w14:paraId="2843AD8E" w14:textId="77777777" w:rsidR="008E7BE6" w:rsidRPr="00AA4ED5" w:rsidRDefault="008E7BE6" w:rsidP="008E7BE6">
      <w:pPr>
        <w:spacing w:after="0" w:line="360" w:lineRule="auto"/>
        <w:jc w:val="both"/>
        <w:rPr>
          <w:rFonts w:ascii="Narkisim" w:hAnsi="Narkisim" w:cs="Narkisim"/>
          <w:sz w:val="24"/>
          <w:szCs w:val="24"/>
          <w:rtl/>
        </w:rPr>
      </w:pPr>
      <w:r w:rsidRPr="00F03185">
        <w:rPr>
          <w:rFonts w:ascii="Narkisim" w:hAnsi="Narkisim" w:cs="Narkisim" w:hint="cs"/>
          <w:sz w:val="24"/>
          <w:szCs w:val="24"/>
          <w:rtl/>
        </w:rPr>
        <w:t xml:space="preserve">לדברי </w:t>
      </w:r>
      <w:r w:rsidRPr="00F03185">
        <w:rPr>
          <w:rFonts w:ascii="Narkisim" w:hAnsi="Narkisim" w:cs="Narkisim"/>
          <w:sz w:val="24"/>
          <w:szCs w:val="24"/>
          <w:rtl/>
        </w:rPr>
        <w:t xml:space="preserve">רב </w:t>
      </w:r>
      <w:proofErr w:type="spellStart"/>
      <w:r w:rsidRPr="00F03185">
        <w:rPr>
          <w:rFonts w:ascii="Narkisim" w:hAnsi="Narkisim" w:cs="Narkisim"/>
          <w:sz w:val="24"/>
          <w:szCs w:val="24"/>
          <w:rtl/>
        </w:rPr>
        <w:t>הונא</w:t>
      </w:r>
      <w:proofErr w:type="spellEnd"/>
      <w:r w:rsidRPr="00F03185">
        <w:rPr>
          <w:rFonts w:ascii="Narkisim" w:hAnsi="Narkisim" w:cs="Narkisim"/>
          <w:sz w:val="24"/>
          <w:szCs w:val="24"/>
          <w:rtl/>
        </w:rPr>
        <w:t xml:space="preserve">, אם סמך שמעון את </w:t>
      </w:r>
      <w:r w:rsidRPr="00F03185">
        <w:rPr>
          <w:rFonts w:ascii="Narkisim" w:hAnsi="Narkisim" w:cs="Narkisim" w:hint="cs"/>
          <w:sz w:val="24"/>
          <w:szCs w:val="24"/>
          <w:rtl/>
        </w:rPr>
        <w:t>ה</w:t>
      </w:r>
      <w:r w:rsidRPr="00F03185">
        <w:rPr>
          <w:rFonts w:ascii="Narkisim" w:hAnsi="Narkisim" w:cs="Narkisim"/>
          <w:sz w:val="24"/>
          <w:szCs w:val="24"/>
          <w:rtl/>
        </w:rPr>
        <w:t>כותל</w:t>
      </w:r>
      <w:r w:rsidRPr="00F03185">
        <w:rPr>
          <w:rFonts w:ascii="Narkisim" w:hAnsi="Narkisim" w:cs="Narkisim" w:hint="cs"/>
          <w:sz w:val="24"/>
          <w:szCs w:val="24"/>
          <w:rtl/>
        </w:rPr>
        <w:t xml:space="preserve"> שלו </w:t>
      </w:r>
      <w:r w:rsidRPr="00F03185">
        <w:rPr>
          <w:rFonts w:ascii="Narkisim" w:hAnsi="Narkisim" w:cs="Narkisim"/>
          <w:sz w:val="24"/>
          <w:szCs w:val="24"/>
          <w:rtl/>
        </w:rPr>
        <w:t xml:space="preserve">רק מול חצי מהכותל </w:t>
      </w:r>
      <w:r w:rsidRPr="00F03185">
        <w:rPr>
          <w:rFonts w:ascii="Narkisim" w:hAnsi="Narkisim" w:cs="Narkisim" w:hint="cs"/>
          <w:sz w:val="24"/>
          <w:szCs w:val="24"/>
          <w:rtl/>
        </w:rPr>
        <w:t xml:space="preserve">שבנה ראובן </w:t>
      </w:r>
      <w:r>
        <w:rPr>
          <w:rFonts w:ascii="Narkisim" w:hAnsi="Narkisim" w:cs="Narkisim" w:hint="cs"/>
          <w:sz w:val="24"/>
          <w:szCs w:val="24"/>
          <w:rtl/>
        </w:rPr>
        <w:t>,</w:t>
      </w:r>
      <w:r w:rsidRPr="00F03185">
        <w:rPr>
          <w:rFonts w:ascii="Narkisim" w:hAnsi="Narkisim" w:cs="Narkisim"/>
          <w:sz w:val="24"/>
          <w:szCs w:val="24"/>
          <w:rtl/>
        </w:rPr>
        <w:t>הרי זה כאילו סמך כנגד כל הכותל</w:t>
      </w:r>
      <w:r>
        <w:rPr>
          <w:rFonts w:ascii="Narkisim" w:hAnsi="Narkisim" w:cs="Narkisim" w:hint="cs"/>
          <w:sz w:val="24"/>
          <w:szCs w:val="24"/>
          <w:rtl/>
        </w:rPr>
        <w:t>,</w:t>
      </w:r>
      <w:r w:rsidRPr="00F03185">
        <w:rPr>
          <w:rFonts w:ascii="Narkisim" w:hAnsi="Narkisim" w:cs="Narkisim" w:hint="cs"/>
          <w:sz w:val="24"/>
          <w:szCs w:val="24"/>
          <w:rtl/>
        </w:rPr>
        <w:t xml:space="preserve"> </w:t>
      </w:r>
      <w:r>
        <w:rPr>
          <w:rFonts w:ascii="Narkisim" w:hAnsi="Narkisim" w:cs="Narkisim" w:hint="cs"/>
          <w:sz w:val="24"/>
          <w:szCs w:val="24"/>
          <w:rtl/>
        </w:rPr>
        <w:t xml:space="preserve">ועל כן יהיה </w:t>
      </w:r>
      <w:r w:rsidRPr="00F03185">
        <w:rPr>
          <w:rFonts w:ascii="Narkisim" w:hAnsi="Narkisim" w:cs="Narkisim" w:hint="cs"/>
          <w:sz w:val="24"/>
          <w:szCs w:val="24"/>
          <w:rtl/>
        </w:rPr>
        <w:t xml:space="preserve">שמעון </w:t>
      </w:r>
      <w:r w:rsidRPr="00F03185">
        <w:rPr>
          <w:rFonts w:ascii="Narkisim" w:hAnsi="Narkisim" w:cs="Narkisim"/>
          <w:sz w:val="24"/>
          <w:szCs w:val="24"/>
          <w:rtl/>
        </w:rPr>
        <w:t xml:space="preserve">חייב להשתתף בכל הוצאות הכותל </w:t>
      </w:r>
      <w:r w:rsidRPr="00F03185">
        <w:rPr>
          <w:rFonts w:ascii="Narkisim" w:hAnsi="Narkisim" w:cs="Narkisim" w:hint="cs"/>
          <w:sz w:val="24"/>
          <w:szCs w:val="24"/>
          <w:rtl/>
        </w:rPr>
        <w:t>של ראובן</w:t>
      </w:r>
      <w:r>
        <w:rPr>
          <w:rFonts w:ascii="Narkisim" w:hAnsi="Narkisim" w:cs="Narkisim" w:hint="cs"/>
          <w:sz w:val="24"/>
          <w:szCs w:val="24"/>
          <w:rtl/>
        </w:rPr>
        <w:t>,</w:t>
      </w:r>
      <w:r w:rsidRPr="00F03185">
        <w:rPr>
          <w:rFonts w:ascii="Narkisim" w:hAnsi="Narkisim" w:cs="Narkisim" w:hint="cs"/>
          <w:sz w:val="24"/>
          <w:szCs w:val="24"/>
          <w:rtl/>
        </w:rPr>
        <w:t xml:space="preserve"> </w:t>
      </w:r>
      <w:r w:rsidRPr="00F03185">
        <w:rPr>
          <w:rFonts w:ascii="Narkisim" w:hAnsi="Narkisim" w:cs="Narkisim"/>
          <w:sz w:val="24"/>
          <w:szCs w:val="24"/>
          <w:rtl/>
        </w:rPr>
        <w:t xml:space="preserve">אף על החלק שכנגדו לא בנה. </w:t>
      </w:r>
      <w:r w:rsidRPr="00F03185">
        <w:rPr>
          <w:rFonts w:ascii="Narkisim" w:hAnsi="Narkisim" w:cs="Narkisim" w:hint="cs"/>
          <w:sz w:val="24"/>
          <w:szCs w:val="24"/>
          <w:rtl/>
        </w:rPr>
        <w:t>ה</w:t>
      </w:r>
      <w:r w:rsidRPr="00F03185">
        <w:rPr>
          <w:rFonts w:ascii="Narkisim" w:hAnsi="Narkisim" w:cs="Narkisim"/>
          <w:sz w:val="24"/>
          <w:szCs w:val="24"/>
          <w:rtl/>
        </w:rPr>
        <w:t>טע</w:t>
      </w:r>
      <w:r w:rsidRPr="00F03185">
        <w:rPr>
          <w:rFonts w:ascii="Narkisim" w:hAnsi="Narkisim" w:cs="Narkisim" w:hint="cs"/>
          <w:sz w:val="24"/>
          <w:szCs w:val="24"/>
          <w:rtl/>
        </w:rPr>
        <w:t xml:space="preserve">ם הוא שכנראה שמעון מתכנן לבנות את כל הכותל ולהניח תקרה מעל שני הכתלים. </w:t>
      </w:r>
      <w:r>
        <w:rPr>
          <w:rFonts w:ascii="Narkisim" w:hAnsi="Narkisim" w:cs="Narkisim" w:hint="cs"/>
          <w:sz w:val="24"/>
          <w:szCs w:val="24"/>
          <w:rtl/>
        </w:rPr>
        <w:t>אמנם</w:t>
      </w:r>
      <w:r w:rsidRPr="00F03185">
        <w:rPr>
          <w:rFonts w:ascii="Narkisim" w:hAnsi="Narkisim" w:cs="Narkisim" w:hint="cs"/>
          <w:sz w:val="24"/>
          <w:szCs w:val="24"/>
          <w:rtl/>
        </w:rPr>
        <w:t xml:space="preserve"> שמעון עד</w:t>
      </w:r>
      <w:r>
        <w:rPr>
          <w:rFonts w:ascii="Narkisim" w:hAnsi="Narkisim" w:cs="Narkisim" w:hint="cs"/>
          <w:sz w:val="24"/>
          <w:szCs w:val="24"/>
          <w:rtl/>
        </w:rPr>
        <w:t>י</w:t>
      </w:r>
      <w:r w:rsidRPr="00F03185">
        <w:rPr>
          <w:rFonts w:ascii="Narkisim" w:hAnsi="Narkisim" w:cs="Narkisim" w:hint="cs"/>
          <w:sz w:val="24"/>
          <w:szCs w:val="24"/>
          <w:rtl/>
        </w:rPr>
        <w:t xml:space="preserve">ין </w:t>
      </w:r>
      <w:r w:rsidRPr="00F03185">
        <w:rPr>
          <w:rFonts w:ascii="Narkisim" w:hAnsi="Narkisim" w:cs="Narkisim"/>
          <w:sz w:val="24"/>
          <w:szCs w:val="24"/>
          <w:rtl/>
        </w:rPr>
        <w:t xml:space="preserve">לא </w:t>
      </w:r>
      <w:r w:rsidRPr="00F03185">
        <w:rPr>
          <w:rFonts w:ascii="Narkisim" w:hAnsi="Narkisim" w:cs="Narkisim" w:hint="cs"/>
          <w:sz w:val="24"/>
          <w:szCs w:val="24"/>
          <w:rtl/>
        </w:rPr>
        <w:t xml:space="preserve">הניח </w:t>
      </w:r>
      <w:r w:rsidRPr="00F03185">
        <w:rPr>
          <w:rFonts w:ascii="Narkisim" w:hAnsi="Narkisim" w:cs="Narkisim"/>
          <w:sz w:val="24"/>
          <w:szCs w:val="24"/>
          <w:rtl/>
        </w:rPr>
        <w:t xml:space="preserve">עליו תקרה, </w:t>
      </w:r>
      <w:r>
        <w:rPr>
          <w:rFonts w:ascii="Narkisim" w:hAnsi="Narkisim" w:cs="Narkisim" w:hint="cs"/>
          <w:sz w:val="24"/>
          <w:szCs w:val="24"/>
          <w:rtl/>
        </w:rPr>
        <w:t xml:space="preserve">אך </w:t>
      </w:r>
      <w:r w:rsidRPr="00F03185">
        <w:rPr>
          <w:rFonts w:ascii="Narkisim" w:hAnsi="Narkisim" w:cs="Narkisim"/>
          <w:sz w:val="24"/>
          <w:szCs w:val="24"/>
          <w:rtl/>
        </w:rPr>
        <w:t>בכל זאת חייב להשתתף, כמו ששנינו במשנה.</w:t>
      </w:r>
      <w:r w:rsidRPr="00F03185">
        <w:rPr>
          <w:rFonts w:ascii="Narkisim" w:hAnsi="Narkisim" w:cs="Narkisim" w:hint="cs"/>
          <w:sz w:val="24"/>
          <w:szCs w:val="24"/>
          <w:rtl/>
        </w:rPr>
        <w:t xml:space="preserve"> לדברי </w:t>
      </w:r>
      <w:r w:rsidRPr="00F03185">
        <w:rPr>
          <w:rFonts w:ascii="Narkisim" w:hAnsi="Narkisim" w:cs="Narkisim"/>
          <w:sz w:val="24"/>
          <w:szCs w:val="24"/>
          <w:rtl/>
        </w:rPr>
        <w:t xml:space="preserve">רב נחמן, אם הכותל </w:t>
      </w:r>
      <w:r w:rsidRPr="00F03185">
        <w:rPr>
          <w:rFonts w:ascii="Narkisim" w:hAnsi="Narkisim" w:cs="Narkisim" w:hint="cs"/>
          <w:sz w:val="24"/>
          <w:szCs w:val="24"/>
          <w:rtl/>
        </w:rPr>
        <w:t xml:space="preserve">של שמעון </w:t>
      </w:r>
      <w:r w:rsidRPr="00F03185">
        <w:rPr>
          <w:rFonts w:ascii="Narkisim" w:hAnsi="Narkisim" w:cs="Narkisim"/>
          <w:sz w:val="24"/>
          <w:szCs w:val="24"/>
          <w:rtl/>
        </w:rPr>
        <w:t xml:space="preserve">אינו כנגד כל הכותל </w:t>
      </w:r>
      <w:r w:rsidRPr="00F03185">
        <w:rPr>
          <w:rFonts w:ascii="Narkisim" w:hAnsi="Narkisim" w:cs="Narkisim" w:hint="cs"/>
          <w:sz w:val="24"/>
          <w:szCs w:val="24"/>
          <w:rtl/>
        </w:rPr>
        <w:t xml:space="preserve">של ראובן, </w:t>
      </w:r>
      <w:r w:rsidRPr="00F03185">
        <w:rPr>
          <w:rFonts w:ascii="Narkisim" w:hAnsi="Narkisim" w:cs="Narkisim"/>
          <w:sz w:val="24"/>
          <w:szCs w:val="24"/>
          <w:rtl/>
        </w:rPr>
        <w:t xml:space="preserve">אין שמעון חייב להשתתף בכל הוצאות הכותל </w:t>
      </w:r>
      <w:r w:rsidRPr="00F03185">
        <w:rPr>
          <w:rFonts w:ascii="Narkisim" w:hAnsi="Narkisim" w:cs="Narkisim" w:hint="cs"/>
          <w:sz w:val="24"/>
          <w:szCs w:val="24"/>
          <w:rtl/>
        </w:rPr>
        <w:t>של ראובן</w:t>
      </w:r>
      <w:r w:rsidRPr="00F03185">
        <w:rPr>
          <w:rFonts w:ascii="Narkisim" w:hAnsi="Narkisim" w:cs="Narkisim"/>
          <w:sz w:val="24"/>
          <w:szCs w:val="24"/>
          <w:rtl/>
        </w:rPr>
        <w:t xml:space="preserve">, אלא </w:t>
      </w:r>
      <w:r>
        <w:rPr>
          <w:rFonts w:ascii="Narkisim" w:hAnsi="Narkisim" w:cs="Narkisim" w:hint="cs"/>
          <w:sz w:val="24"/>
          <w:szCs w:val="24"/>
          <w:rtl/>
        </w:rPr>
        <w:t>ב</w:t>
      </w:r>
      <w:r w:rsidRPr="00F03185">
        <w:rPr>
          <w:rFonts w:ascii="Narkisim" w:hAnsi="Narkisim" w:cs="Narkisim"/>
          <w:sz w:val="24"/>
          <w:szCs w:val="24"/>
          <w:rtl/>
        </w:rPr>
        <w:t>חלק שכנגדו סמך את כותלו</w:t>
      </w:r>
      <w:r w:rsidRPr="00F03185">
        <w:rPr>
          <w:rFonts w:ascii="Narkisim" w:hAnsi="Narkisim" w:cs="Narkisim" w:hint="cs"/>
          <w:sz w:val="24"/>
          <w:szCs w:val="24"/>
          <w:rtl/>
        </w:rPr>
        <w:t xml:space="preserve">, מאחר </w:t>
      </w:r>
      <w:r w:rsidRPr="00F03185">
        <w:rPr>
          <w:rFonts w:ascii="Narkisim" w:hAnsi="Narkisim" w:cs="Narkisim"/>
          <w:sz w:val="24"/>
          <w:szCs w:val="24"/>
          <w:rtl/>
        </w:rPr>
        <w:t>ש</w:t>
      </w:r>
      <w:r w:rsidRPr="00F03185">
        <w:rPr>
          <w:rFonts w:ascii="Narkisim" w:hAnsi="Narkisim" w:cs="Narkisim" w:hint="cs"/>
          <w:sz w:val="24"/>
          <w:szCs w:val="24"/>
          <w:rtl/>
        </w:rPr>
        <w:t xml:space="preserve">ההנחה היא שהוא יניח </w:t>
      </w:r>
      <w:r w:rsidRPr="00F03185">
        <w:rPr>
          <w:rFonts w:ascii="Narkisim" w:hAnsi="Narkisim" w:cs="Narkisim"/>
          <w:sz w:val="24"/>
          <w:szCs w:val="24"/>
          <w:rtl/>
        </w:rPr>
        <w:t>עליו תקרה ו</w:t>
      </w:r>
      <w:r w:rsidRPr="00F03185">
        <w:rPr>
          <w:rFonts w:ascii="Narkisim" w:hAnsi="Narkisim" w:cs="Narkisim" w:hint="cs"/>
          <w:sz w:val="24"/>
          <w:szCs w:val="24"/>
          <w:rtl/>
        </w:rPr>
        <w:t>י</w:t>
      </w:r>
      <w:r w:rsidRPr="00F03185">
        <w:rPr>
          <w:rFonts w:ascii="Narkisim" w:hAnsi="Narkisim" w:cs="Narkisim"/>
          <w:sz w:val="24"/>
          <w:szCs w:val="24"/>
          <w:rtl/>
        </w:rPr>
        <w:t xml:space="preserve">שתמש בו, ואילו </w:t>
      </w:r>
      <w:r>
        <w:rPr>
          <w:rFonts w:ascii="Narkisim" w:hAnsi="Narkisim" w:cs="Narkisim" w:hint="cs"/>
          <w:sz w:val="24"/>
          <w:szCs w:val="24"/>
          <w:rtl/>
        </w:rPr>
        <w:t>ב</w:t>
      </w:r>
      <w:r w:rsidRPr="00F03185">
        <w:rPr>
          <w:rFonts w:ascii="Narkisim" w:hAnsi="Narkisim" w:cs="Narkisim"/>
          <w:sz w:val="24"/>
          <w:szCs w:val="24"/>
          <w:rtl/>
        </w:rPr>
        <w:t>חלק שכנגדו לא בנה אינו חייב להשתתף.</w:t>
      </w:r>
      <w:r w:rsidRPr="00F03185">
        <w:rPr>
          <w:rFonts w:ascii="Narkisim" w:hAnsi="Narkisim" w:cs="Narkisim" w:hint="cs"/>
          <w:sz w:val="24"/>
          <w:szCs w:val="24"/>
          <w:rtl/>
        </w:rPr>
        <w:t xml:space="preserve"> </w:t>
      </w:r>
    </w:p>
    <w:p w14:paraId="4765FBEC" w14:textId="77777777" w:rsidR="008E7BE6" w:rsidRDefault="008E7BE6" w:rsidP="008E7BE6">
      <w:pPr>
        <w:spacing w:after="0" w:line="360" w:lineRule="auto"/>
        <w:jc w:val="both"/>
        <w:rPr>
          <w:rFonts w:ascii="Narkisim" w:hAnsi="Narkisim" w:cs="Narkisim"/>
          <w:sz w:val="24"/>
          <w:szCs w:val="24"/>
          <w:rtl/>
        </w:rPr>
      </w:pPr>
      <w:r w:rsidRPr="00AA4ED5">
        <w:rPr>
          <w:rFonts w:ascii="Narkisim" w:hAnsi="Narkisim" w:cs="Narkisim"/>
          <w:sz w:val="24"/>
          <w:szCs w:val="24"/>
          <w:rtl/>
        </w:rPr>
        <w:t xml:space="preserve">רש"י </w:t>
      </w:r>
      <w:r w:rsidRPr="00AA4ED5">
        <w:rPr>
          <w:rFonts w:ascii="Narkisim" w:hAnsi="Narkisim" w:cs="Narkisim" w:hint="cs"/>
          <w:sz w:val="24"/>
          <w:szCs w:val="24"/>
          <w:rtl/>
        </w:rPr>
        <w:t>שם (ד"ה סמך) הסביר</w:t>
      </w:r>
      <w:r>
        <w:rPr>
          <w:rFonts w:ascii="Narkisim" w:hAnsi="Narkisim" w:cs="Narkisim" w:hint="cs"/>
          <w:sz w:val="24"/>
          <w:szCs w:val="24"/>
          <w:rtl/>
        </w:rPr>
        <w:t xml:space="preserve"> את דברי רב </w:t>
      </w:r>
      <w:proofErr w:type="spellStart"/>
      <w:r>
        <w:rPr>
          <w:rFonts w:ascii="Narkisim" w:hAnsi="Narkisim" w:cs="Narkisim" w:hint="cs"/>
          <w:sz w:val="24"/>
          <w:szCs w:val="24"/>
          <w:rtl/>
        </w:rPr>
        <w:t>הונא</w:t>
      </w:r>
      <w:proofErr w:type="spellEnd"/>
      <w:r w:rsidRPr="00AA4ED5">
        <w:rPr>
          <w:rFonts w:ascii="Narkisim" w:hAnsi="Narkisim" w:cs="Narkisim" w:hint="cs"/>
          <w:sz w:val="24"/>
          <w:szCs w:val="24"/>
          <w:rtl/>
        </w:rPr>
        <w:t>: "</w:t>
      </w:r>
      <w:proofErr w:type="spellStart"/>
      <w:r w:rsidRPr="00AA4ED5">
        <w:rPr>
          <w:rFonts w:ascii="Narkisim" w:hAnsi="Narkisim" w:cs="Narkisim"/>
          <w:sz w:val="24"/>
          <w:szCs w:val="24"/>
          <w:rtl/>
        </w:rPr>
        <w:t>דכיון</w:t>
      </w:r>
      <w:proofErr w:type="spellEnd"/>
      <w:r w:rsidRPr="00AA4ED5">
        <w:rPr>
          <w:rFonts w:ascii="Narkisim" w:hAnsi="Narkisim" w:cs="Narkisim"/>
          <w:sz w:val="24"/>
          <w:szCs w:val="24"/>
          <w:rtl/>
        </w:rPr>
        <w:t xml:space="preserve"> </w:t>
      </w:r>
      <w:proofErr w:type="spellStart"/>
      <w:r w:rsidRPr="00AA4ED5">
        <w:rPr>
          <w:rFonts w:ascii="Narkisim" w:hAnsi="Narkisim" w:cs="Narkisim"/>
          <w:sz w:val="24"/>
          <w:szCs w:val="24"/>
          <w:rtl/>
        </w:rPr>
        <w:t>דהתחיל</w:t>
      </w:r>
      <w:proofErr w:type="spellEnd"/>
      <w:r w:rsidRPr="00AA4ED5">
        <w:rPr>
          <w:rFonts w:ascii="Narkisim" w:hAnsi="Narkisim" w:cs="Narkisim"/>
          <w:sz w:val="24"/>
          <w:szCs w:val="24"/>
          <w:rtl/>
        </w:rPr>
        <w:t xml:space="preserve"> סופו לגמור </w:t>
      </w:r>
      <w:proofErr w:type="spellStart"/>
      <w:r w:rsidRPr="00AA4ED5">
        <w:rPr>
          <w:rFonts w:ascii="Narkisim" w:hAnsi="Narkisim" w:cs="Narkisim"/>
          <w:sz w:val="24"/>
          <w:szCs w:val="24"/>
          <w:rtl/>
        </w:rPr>
        <w:t>ויתן</w:t>
      </w:r>
      <w:proofErr w:type="spellEnd"/>
      <w:r w:rsidRPr="00AA4ED5">
        <w:rPr>
          <w:rFonts w:ascii="Narkisim" w:hAnsi="Narkisim" w:cs="Narkisim"/>
          <w:sz w:val="24"/>
          <w:szCs w:val="24"/>
          <w:rtl/>
        </w:rPr>
        <w:t xml:space="preserve"> תקרה</w:t>
      </w:r>
      <w:r>
        <w:rPr>
          <w:rFonts w:ascii="Narkisim" w:hAnsi="Narkisim" w:cs="Narkisim" w:hint="cs"/>
          <w:sz w:val="24"/>
          <w:szCs w:val="24"/>
          <w:rtl/>
        </w:rPr>
        <w:t>,</w:t>
      </w:r>
      <w:r w:rsidRPr="00AA4ED5">
        <w:rPr>
          <w:rFonts w:ascii="Narkisim" w:hAnsi="Narkisim" w:cs="Narkisim"/>
          <w:sz w:val="24"/>
          <w:szCs w:val="24"/>
          <w:rtl/>
        </w:rPr>
        <w:t xml:space="preserve"> ותנן אף על פי שלא נתן עליו את התקרה</w:t>
      </w:r>
      <w:r>
        <w:rPr>
          <w:rFonts w:ascii="Narkisim" w:hAnsi="Narkisim" w:cs="Narkisim" w:hint="cs"/>
          <w:sz w:val="24"/>
          <w:szCs w:val="24"/>
          <w:rtl/>
        </w:rPr>
        <w:t>,</w:t>
      </w:r>
      <w:r w:rsidRPr="00AA4ED5">
        <w:rPr>
          <w:rFonts w:ascii="Narkisim" w:hAnsi="Narkisim" w:cs="Narkisim"/>
          <w:sz w:val="24"/>
          <w:szCs w:val="24"/>
          <w:rtl/>
        </w:rPr>
        <w:t xml:space="preserve"> נותן מיד</w:t>
      </w:r>
      <w:r w:rsidRPr="00AA4ED5">
        <w:rPr>
          <w:rFonts w:ascii="Narkisim" w:hAnsi="Narkisim" w:cs="Narkisim" w:hint="cs"/>
          <w:sz w:val="24"/>
          <w:szCs w:val="24"/>
          <w:rtl/>
        </w:rPr>
        <w:t xml:space="preserve">". דברי רש"י הללו תואמים לדבריו במשנה. ההנחה היא ששמעון יניח לבסוף תקרה על הכותל של ראובן. </w:t>
      </w:r>
      <w:r w:rsidRPr="00AA4ED5">
        <w:rPr>
          <w:rFonts w:ascii="Narkisim" w:hAnsi="Narkisim" w:cs="Narkisim"/>
          <w:sz w:val="24"/>
          <w:szCs w:val="24"/>
          <w:rtl/>
        </w:rPr>
        <w:t xml:space="preserve">רבינו גרשום </w:t>
      </w:r>
      <w:r>
        <w:rPr>
          <w:rFonts w:ascii="Narkisim" w:hAnsi="Narkisim" w:cs="Narkisim" w:hint="cs"/>
          <w:sz w:val="24"/>
          <w:szCs w:val="24"/>
          <w:rtl/>
        </w:rPr>
        <w:t>(שם) פירש: "</w:t>
      </w:r>
      <w:r w:rsidRPr="00AA4ED5">
        <w:rPr>
          <w:rFonts w:ascii="Narkisim" w:hAnsi="Narkisim" w:cs="Narkisim"/>
          <w:sz w:val="24"/>
          <w:szCs w:val="24"/>
          <w:rtl/>
        </w:rPr>
        <w:t>אף על פי שלא סמך אלא כנגד חציו</w:t>
      </w:r>
      <w:r>
        <w:rPr>
          <w:rFonts w:ascii="Narkisim" w:hAnsi="Narkisim" w:cs="Narkisim" w:hint="cs"/>
          <w:sz w:val="24"/>
          <w:szCs w:val="24"/>
          <w:rtl/>
        </w:rPr>
        <w:t>,</w:t>
      </w:r>
      <w:r w:rsidRPr="00AA4ED5">
        <w:rPr>
          <w:rFonts w:ascii="Narkisim" w:hAnsi="Narkisim" w:cs="Narkisim"/>
          <w:sz w:val="24"/>
          <w:szCs w:val="24"/>
          <w:rtl/>
        </w:rPr>
        <w:t xml:space="preserve"> משום </w:t>
      </w:r>
      <w:proofErr w:type="spellStart"/>
      <w:r w:rsidRPr="00AA4ED5">
        <w:rPr>
          <w:rFonts w:ascii="Narkisim" w:hAnsi="Narkisim" w:cs="Narkisim"/>
          <w:sz w:val="24"/>
          <w:szCs w:val="24"/>
          <w:rtl/>
        </w:rPr>
        <w:t>דאמרי</w:t>
      </w:r>
      <w:r>
        <w:rPr>
          <w:rFonts w:ascii="Narkisim" w:hAnsi="Narkisim" w:cs="Narkisim" w:hint="cs"/>
          <w:sz w:val="24"/>
          <w:szCs w:val="24"/>
          <w:rtl/>
        </w:rPr>
        <w:t>נן</w:t>
      </w:r>
      <w:proofErr w:type="spellEnd"/>
      <w:r w:rsidRPr="00AA4ED5">
        <w:rPr>
          <w:rFonts w:ascii="Narkisim" w:hAnsi="Narkisim" w:cs="Narkisim"/>
          <w:sz w:val="24"/>
          <w:szCs w:val="24"/>
          <w:rtl/>
        </w:rPr>
        <w:t xml:space="preserve"> היום או למחר </w:t>
      </w:r>
      <w:proofErr w:type="spellStart"/>
      <w:r w:rsidRPr="00AA4ED5">
        <w:rPr>
          <w:rFonts w:ascii="Narkisim" w:hAnsi="Narkisim" w:cs="Narkisim"/>
          <w:sz w:val="24"/>
          <w:szCs w:val="24"/>
          <w:rtl/>
        </w:rPr>
        <w:t>ימלך</w:t>
      </w:r>
      <w:proofErr w:type="spellEnd"/>
      <w:r w:rsidRPr="00AA4ED5">
        <w:rPr>
          <w:rFonts w:ascii="Narkisim" w:hAnsi="Narkisim" w:cs="Narkisim"/>
          <w:sz w:val="24"/>
          <w:szCs w:val="24"/>
          <w:rtl/>
        </w:rPr>
        <w:t xml:space="preserve"> בעצמו ויאריכנו כנגד כולו</w:t>
      </w:r>
      <w:r>
        <w:rPr>
          <w:rFonts w:ascii="Narkisim" w:hAnsi="Narkisim" w:cs="Narkisim" w:hint="cs"/>
          <w:sz w:val="24"/>
          <w:szCs w:val="24"/>
          <w:rtl/>
        </w:rPr>
        <w:t>". את דברי רב נחמן פירש רבנו גרשום: "</w:t>
      </w:r>
      <w:r w:rsidRPr="00AA4ED5">
        <w:rPr>
          <w:rFonts w:ascii="Narkisim" w:hAnsi="Narkisim" w:cs="Narkisim"/>
          <w:sz w:val="24"/>
          <w:szCs w:val="24"/>
          <w:rtl/>
        </w:rPr>
        <w:t xml:space="preserve">מה </w:t>
      </w:r>
      <w:proofErr w:type="spellStart"/>
      <w:r w:rsidRPr="00AA4ED5">
        <w:rPr>
          <w:rFonts w:ascii="Narkisim" w:hAnsi="Narkisim" w:cs="Narkisim"/>
          <w:sz w:val="24"/>
          <w:szCs w:val="24"/>
          <w:rtl/>
        </w:rPr>
        <w:t>דסמך</w:t>
      </w:r>
      <w:proofErr w:type="spellEnd"/>
      <w:r w:rsidRPr="00AA4ED5">
        <w:rPr>
          <w:rFonts w:ascii="Narkisim" w:hAnsi="Narkisim" w:cs="Narkisim"/>
          <w:sz w:val="24"/>
          <w:szCs w:val="24"/>
          <w:rtl/>
        </w:rPr>
        <w:t xml:space="preserve"> סמך. שכנגד אותו שיעור שסמך </w:t>
      </w:r>
      <w:proofErr w:type="spellStart"/>
      <w:r w:rsidRPr="00AA4ED5">
        <w:rPr>
          <w:rFonts w:ascii="Narkisim" w:hAnsi="Narkisim" w:cs="Narkisim"/>
          <w:sz w:val="24"/>
          <w:szCs w:val="24"/>
          <w:rtl/>
        </w:rPr>
        <w:t>יתן</w:t>
      </w:r>
      <w:proofErr w:type="spellEnd"/>
      <w:r w:rsidRPr="00AA4ED5">
        <w:rPr>
          <w:rFonts w:ascii="Narkisim" w:hAnsi="Narkisim" w:cs="Narkisim"/>
          <w:sz w:val="24"/>
          <w:szCs w:val="24"/>
          <w:rtl/>
        </w:rPr>
        <w:t xml:space="preserve"> חלקו ותו לא</w:t>
      </w:r>
      <w:r>
        <w:rPr>
          <w:rFonts w:ascii="Narkisim" w:hAnsi="Narkisim" w:cs="Narkisim" w:hint="cs"/>
          <w:sz w:val="24"/>
          <w:szCs w:val="24"/>
          <w:rtl/>
        </w:rPr>
        <w:t>,</w:t>
      </w:r>
      <w:r w:rsidRPr="00AA4ED5">
        <w:rPr>
          <w:rFonts w:ascii="Narkisim" w:hAnsi="Narkisim" w:cs="Narkisim"/>
          <w:sz w:val="24"/>
          <w:szCs w:val="24"/>
          <w:rtl/>
        </w:rPr>
        <w:t xml:space="preserve"> דלא מחייבי ליה עכשיו משום היום ומחר</w:t>
      </w:r>
      <w:r>
        <w:rPr>
          <w:rFonts w:ascii="Narkisim" w:hAnsi="Narkisim" w:cs="Narkisim" w:hint="cs"/>
          <w:sz w:val="24"/>
          <w:szCs w:val="24"/>
          <w:rtl/>
        </w:rPr>
        <w:t xml:space="preserve">". </w:t>
      </w:r>
    </w:p>
    <w:p w14:paraId="2E7E76AF" w14:textId="77777777" w:rsidR="008E7BE6" w:rsidRDefault="008E7BE6" w:rsidP="008E7BE6">
      <w:pPr>
        <w:spacing w:after="0" w:line="360" w:lineRule="auto"/>
        <w:jc w:val="both"/>
        <w:rPr>
          <w:rFonts w:ascii="Narkisim" w:hAnsi="Narkisim" w:cs="Narkisim"/>
          <w:sz w:val="24"/>
          <w:szCs w:val="24"/>
          <w:rtl/>
        </w:rPr>
      </w:pPr>
      <w:r>
        <w:rPr>
          <w:rFonts w:ascii="Narkisim" w:hAnsi="Narkisim" w:cs="Narkisim" w:hint="cs"/>
          <w:sz w:val="24"/>
          <w:szCs w:val="24"/>
          <w:rtl/>
        </w:rPr>
        <w:t xml:space="preserve">המחלוקת בין רב נחמן לבין רב </w:t>
      </w:r>
      <w:proofErr w:type="spellStart"/>
      <w:r>
        <w:rPr>
          <w:rFonts w:ascii="Narkisim" w:hAnsi="Narkisim" w:cs="Narkisim" w:hint="cs"/>
          <w:sz w:val="24"/>
          <w:szCs w:val="24"/>
          <w:rtl/>
        </w:rPr>
        <w:t>הונא</w:t>
      </w:r>
      <w:proofErr w:type="spellEnd"/>
      <w:r>
        <w:rPr>
          <w:rFonts w:ascii="Narkisim" w:hAnsi="Narkisim" w:cs="Narkisim" w:hint="cs"/>
          <w:sz w:val="24"/>
          <w:szCs w:val="24"/>
          <w:rtl/>
        </w:rPr>
        <w:t xml:space="preserve"> היא אם יש להניח שלאחר זמן יחזור בו שמעון ויאריך את הכותל כנגד הכותל של ראובן, אך ברור שבניית חצי כותל כנגד כותלו של ראובן היא בהחלט ביטוי לכך ששמעון מתכוון להשתמש בכותל של ראובן. </w:t>
      </w:r>
    </w:p>
    <w:p w14:paraId="449BEB45" w14:textId="77777777" w:rsidR="008E7BE6" w:rsidRDefault="008E7BE6" w:rsidP="008E7BE6">
      <w:pPr>
        <w:spacing w:after="0" w:line="360" w:lineRule="auto"/>
        <w:jc w:val="both"/>
        <w:rPr>
          <w:rFonts w:ascii="Narkisim" w:hAnsi="Narkisim" w:cs="Narkisim"/>
          <w:sz w:val="24"/>
          <w:szCs w:val="24"/>
          <w:rtl/>
        </w:rPr>
      </w:pPr>
      <w:r>
        <w:rPr>
          <w:rFonts w:ascii="Narkisim" w:hAnsi="Narkisim" w:cs="Narkisim" w:hint="cs"/>
          <w:sz w:val="24"/>
          <w:szCs w:val="24"/>
          <w:rtl/>
        </w:rPr>
        <w:lastRenderedPageBreak/>
        <w:t>"</w:t>
      </w:r>
      <w:proofErr w:type="spellStart"/>
      <w:r>
        <w:rPr>
          <w:rFonts w:ascii="Narkisim" w:hAnsi="Narkisim" w:cs="Narkisim" w:hint="cs"/>
          <w:sz w:val="24"/>
          <w:szCs w:val="24"/>
          <w:rtl/>
        </w:rPr>
        <w:t>מגלגלין</w:t>
      </w:r>
      <w:proofErr w:type="spellEnd"/>
      <w:r>
        <w:rPr>
          <w:rFonts w:ascii="Narkisim" w:hAnsi="Narkisim" w:cs="Narkisim" w:hint="cs"/>
          <w:sz w:val="24"/>
          <w:szCs w:val="24"/>
          <w:rtl/>
        </w:rPr>
        <w:t xml:space="preserve"> עליו את הכל" </w:t>
      </w:r>
      <w:r>
        <w:rPr>
          <w:rFonts w:ascii="Narkisim" w:hAnsi="Narkisim" w:cs="Narkisim"/>
          <w:sz w:val="24"/>
          <w:szCs w:val="24"/>
          <w:rtl/>
        </w:rPr>
        <w:t>–</w:t>
      </w:r>
      <w:r>
        <w:rPr>
          <w:rFonts w:ascii="Narkisim" w:hAnsi="Narkisim" w:cs="Narkisim" w:hint="cs"/>
          <w:sz w:val="24"/>
          <w:szCs w:val="24"/>
          <w:rtl/>
        </w:rPr>
        <w:t xml:space="preserve"> בכך ששמעון בנה את הכותל כנגד לכותלו של ראובן, הוא ביטא שיש לו הנאה מזה ועל כן עליו להשתתף בהוצאות. </w:t>
      </w:r>
    </w:p>
    <w:p w14:paraId="2C9D8BC9" w14:textId="77777777" w:rsidR="008E7BE6" w:rsidRDefault="008E7BE6" w:rsidP="008E7BE6">
      <w:pPr>
        <w:spacing w:after="0" w:line="360" w:lineRule="auto"/>
        <w:jc w:val="both"/>
        <w:rPr>
          <w:rFonts w:ascii="Narkisim" w:hAnsi="Narkisim" w:cs="Narkisim"/>
          <w:sz w:val="24"/>
          <w:szCs w:val="24"/>
          <w:rtl/>
        </w:rPr>
      </w:pPr>
    </w:p>
    <w:p w14:paraId="33087011" w14:textId="77777777" w:rsidR="008E7BE6" w:rsidRPr="008E7BE6" w:rsidRDefault="008E7BE6" w:rsidP="008E7BE6">
      <w:pPr>
        <w:pStyle w:val="2"/>
        <w:spacing w:before="0" w:line="360" w:lineRule="auto"/>
        <w:rPr>
          <w:rFonts w:ascii="Narkisim" w:hAnsi="Narkisim" w:cs="Narkisim"/>
          <w:b/>
          <w:bCs/>
          <w:color w:val="auto"/>
          <w:sz w:val="24"/>
          <w:szCs w:val="24"/>
          <w:rtl/>
        </w:rPr>
      </w:pPr>
      <w:r w:rsidRPr="008E7BE6">
        <w:rPr>
          <w:rFonts w:ascii="Narkisim" w:hAnsi="Narkisim" w:cs="Narkisim"/>
          <w:b/>
          <w:bCs/>
          <w:color w:val="auto"/>
          <w:sz w:val="24"/>
          <w:szCs w:val="24"/>
          <w:rtl/>
        </w:rPr>
        <w:t>ב. "זה נהנה וזה חסר" או "זה נהנה וזה לא חסר"</w:t>
      </w:r>
    </w:p>
    <w:p w14:paraId="65C0120B" w14:textId="77777777" w:rsidR="008E7BE6" w:rsidRDefault="008E7BE6" w:rsidP="008E7BE6">
      <w:pPr>
        <w:spacing w:after="0" w:line="360" w:lineRule="auto"/>
        <w:rPr>
          <w:rFonts w:ascii="Narkisim" w:hAnsi="Narkisim" w:cs="Narkisim"/>
          <w:sz w:val="24"/>
          <w:szCs w:val="24"/>
          <w:rtl/>
        </w:rPr>
      </w:pPr>
      <w:r>
        <w:rPr>
          <w:rFonts w:ascii="Narkisim" w:hAnsi="Narkisim" w:cs="Narkisim" w:hint="cs"/>
          <w:sz w:val="24"/>
          <w:szCs w:val="24"/>
          <w:rtl/>
        </w:rPr>
        <w:t>על כך ששמעון צריך לשלם מפני שהוא נהנה, שאלו תוספות (ה ע"א ד"ה אף על פי):</w:t>
      </w:r>
    </w:p>
    <w:p w14:paraId="14810FFB" w14:textId="77777777" w:rsidR="008E7BE6" w:rsidRDefault="008E7BE6" w:rsidP="008E7BE6">
      <w:pPr>
        <w:spacing w:after="0" w:line="360" w:lineRule="auto"/>
        <w:ind w:left="720"/>
        <w:rPr>
          <w:rFonts w:ascii="Narkisim" w:hAnsi="Narkisim" w:cs="Narkisim"/>
          <w:sz w:val="24"/>
          <w:szCs w:val="24"/>
          <w:rtl/>
        </w:rPr>
      </w:pPr>
      <w:r w:rsidRPr="00DD4012">
        <w:rPr>
          <w:rFonts w:ascii="Narkisim" w:hAnsi="Narkisim" w:cs="Narkisim"/>
          <w:sz w:val="24"/>
          <w:szCs w:val="24"/>
          <w:rtl/>
        </w:rPr>
        <w:t xml:space="preserve">אף על גב </w:t>
      </w:r>
      <w:proofErr w:type="spellStart"/>
      <w:r w:rsidRPr="00DD4012">
        <w:rPr>
          <w:rFonts w:ascii="Narkisim" w:hAnsi="Narkisim" w:cs="Narkisim"/>
          <w:sz w:val="24"/>
          <w:szCs w:val="24"/>
          <w:rtl/>
        </w:rPr>
        <w:t>ד</w:t>
      </w:r>
      <w:r>
        <w:rPr>
          <w:rFonts w:ascii="Narkisim" w:hAnsi="Narkisim" w:cs="Narkisim" w:hint="cs"/>
          <w:sz w:val="24"/>
          <w:szCs w:val="24"/>
          <w:rtl/>
        </w:rPr>
        <w:t>'</w:t>
      </w:r>
      <w:r w:rsidRPr="00DD4012">
        <w:rPr>
          <w:rFonts w:ascii="Narkisim" w:hAnsi="Narkisim" w:cs="Narkisim"/>
          <w:sz w:val="24"/>
          <w:szCs w:val="24"/>
          <w:rtl/>
        </w:rPr>
        <w:t>זה</w:t>
      </w:r>
      <w:proofErr w:type="spellEnd"/>
      <w:r w:rsidRPr="00DD4012">
        <w:rPr>
          <w:rFonts w:ascii="Narkisim" w:hAnsi="Narkisim" w:cs="Narkisim"/>
          <w:sz w:val="24"/>
          <w:szCs w:val="24"/>
          <w:rtl/>
        </w:rPr>
        <w:t xml:space="preserve"> נהנה וזה לא חסר פטור</w:t>
      </w:r>
      <w:r>
        <w:rPr>
          <w:rFonts w:ascii="Narkisim" w:hAnsi="Narkisim" w:cs="Narkisim" w:hint="cs"/>
          <w:sz w:val="24"/>
          <w:szCs w:val="24"/>
          <w:rtl/>
        </w:rPr>
        <w:t>'?</w:t>
      </w:r>
      <w:r w:rsidRPr="00DD4012">
        <w:rPr>
          <w:rFonts w:ascii="Narkisim" w:hAnsi="Narkisim" w:cs="Narkisim"/>
          <w:sz w:val="24"/>
          <w:szCs w:val="24"/>
          <w:rtl/>
        </w:rPr>
        <w:t xml:space="preserve"> </w:t>
      </w:r>
    </w:p>
    <w:p w14:paraId="364EDDCF" w14:textId="77777777" w:rsidR="008E7BE6" w:rsidRPr="00284995" w:rsidRDefault="008E7BE6" w:rsidP="008E7BE6">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[א] </w:t>
      </w:r>
      <w:r w:rsidRPr="00DD4012">
        <w:rPr>
          <w:rFonts w:ascii="Narkisim" w:hAnsi="Narkisim" w:cs="Narkisim"/>
          <w:sz w:val="24"/>
          <w:szCs w:val="24"/>
          <w:rtl/>
        </w:rPr>
        <w:t xml:space="preserve">מ"מ כיון דגלי </w:t>
      </w:r>
      <w:proofErr w:type="spellStart"/>
      <w:r w:rsidRPr="00DD4012">
        <w:rPr>
          <w:rFonts w:ascii="Narkisim" w:hAnsi="Narkisim" w:cs="Narkisim"/>
          <w:sz w:val="24"/>
          <w:szCs w:val="24"/>
          <w:rtl/>
        </w:rPr>
        <w:t>דעתיה</w:t>
      </w:r>
      <w:proofErr w:type="spellEnd"/>
      <w:r w:rsidRPr="00DD4012">
        <w:rPr>
          <w:rFonts w:ascii="Narkisim" w:hAnsi="Narkisim" w:cs="Narkisim"/>
          <w:sz w:val="24"/>
          <w:szCs w:val="24"/>
          <w:rtl/>
        </w:rPr>
        <w:t xml:space="preserve"> </w:t>
      </w:r>
      <w:proofErr w:type="spellStart"/>
      <w:r w:rsidRPr="00DD4012">
        <w:rPr>
          <w:rFonts w:ascii="Narkisim" w:hAnsi="Narkisim" w:cs="Narkisim"/>
          <w:sz w:val="24"/>
          <w:szCs w:val="24"/>
          <w:rtl/>
        </w:rPr>
        <w:t>דניחא</w:t>
      </w:r>
      <w:proofErr w:type="spellEnd"/>
      <w:r w:rsidRPr="00DD4012">
        <w:rPr>
          <w:rFonts w:ascii="Narkisim" w:hAnsi="Narkisim" w:cs="Narkisim"/>
          <w:sz w:val="24"/>
          <w:szCs w:val="24"/>
          <w:rtl/>
        </w:rPr>
        <w:t xml:space="preserve"> ליה בהגבהה</w:t>
      </w:r>
      <w:r>
        <w:rPr>
          <w:rFonts w:ascii="Narkisim" w:hAnsi="Narkisim" w:cs="Narkisim" w:hint="cs"/>
          <w:sz w:val="24"/>
          <w:szCs w:val="24"/>
          <w:rtl/>
        </w:rPr>
        <w:t>,</w:t>
      </w:r>
      <w:r w:rsidRPr="00DD4012">
        <w:rPr>
          <w:rFonts w:ascii="Narkisim" w:hAnsi="Narkisim" w:cs="Narkisim"/>
          <w:sz w:val="24"/>
          <w:szCs w:val="24"/>
          <w:rtl/>
        </w:rPr>
        <w:t xml:space="preserve"> חייב</w:t>
      </w:r>
      <w:r>
        <w:rPr>
          <w:rFonts w:ascii="Narkisim" w:hAnsi="Narkisim" w:cs="Narkisim" w:hint="cs"/>
          <w:sz w:val="24"/>
          <w:szCs w:val="24"/>
          <w:rtl/>
        </w:rPr>
        <w:t>.</w:t>
      </w:r>
      <w:r w:rsidRPr="00DD4012">
        <w:rPr>
          <w:rFonts w:ascii="Narkisim" w:hAnsi="Narkisim" w:cs="Narkisim"/>
          <w:sz w:val="24"/>
          <w:szCs w:val="24"/>
          <w:rtl/>
        </w:rPr>
        <w:t xml:space="preserve"> </w:t>
      </w:r>
    </w:p>
    <w:p w14:paraId="0AA02EEF" w14:textId="77777777" w:rsidR="008E7BE6" w:rsidRDefault="008E7BE6" w:rsidP="008E7BE6">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284995">
        <w:rPr>
          <w:rFonts w:ascii="Narkisim" w:hAnsi="Narkisim" w:cs="Narkisim"/>
          <w:sz w:val="24"/>
          <w:szCs w:val="24"/>
          <w:rtl/>
        </w:rPr>
        <w:t xml:space="preserve">וכן משמע נמי </w:t>
      </w:r>
      <w:proofErr w:type="spellStart"/>
      <w:r w:rsidRPr="00284995">
        <w:rPr>
          <w:rFonts w:ascii="Narkisim" w:hAnsi="Narkisim" w:cs="Narkisim"/>
          <w:sz w:val="24"/>
          <w:szCs w:val="24"/>
          <w:rtl/>
        </w:rPr>
        <w:t>בכיצד</w:t>
      </w:r>
      <w:proofErr w:type="spellEnd"/>
      <w:r w:rsidRPr="00284995">
        <w:rPr>
          <w:rFonts w:ascii="Narkisim" w:hAnsi="Narkisim" w:cs="Narkisim"/>
          <w:sz w:val="24"/>
          <w:szCs w:val="24"/>
          <w:rtl/>
        </w:rPr>
        <w:t xml:space="preserve"> הרגל (</w:t>
      </w:r>
      <w:proofErr w:type="spellStart"/>
      <w:r w:rsidRPr="00284995">
        <w:rPr>
          <w:rFonts w:ascii="Narkisim" w:hAnsi="Narkisim" w:cs="Narkisim"/>
          <w:sz w:val="24"/>
          <w:szCs w:val="24"/>
          <w:rtl/>
        </w:rPr>
        <w:t>ב"ק</w:t>
      </w:r>
      <w:proofErr w:type="spellEnd"/>
      <w:r w:rsidRPr="00284995">
        <w:rPr>
          <w:rFonts w:ascii="Narkisim" w:hAnsi="Narkisim" w:cs="Narkisim"/>
          <w:sz w:val="24"/>
          <w:szCs w:val="24"/>
          <w:rtl/>
        </w:rPr>
        <w:t xml:space="preserve"> דף כ: ושם) </w:t>
      </w:r>
      <w:proofErr w:type="spellStart"/>
      <w:r w:rsidRPr="00284995">
        <w:rPr>
          <w:rFonts w:ascii="Narkisim" w:hAnsi="Narkisim" w:cs="Narkisim"/>
          <w:sz w:val="24"/>
          <w:szCs w:val="24"/>
          <w:rtl/>
        </w:rPr>
        <w:t>דקאמר</w:t>
      </w:r>
      <w:proofErr w:type="spellEnd"/>
      <w:r w:rsidRPr="00284995">
        <w:rPr>
          <w:rFonts w:ascii="Narkisim" w:hAnsi="Narkisim" w:cs="Narkisim"/>
          <w:sz w:val="24"/>
          <w:szCs w:val="24"/>
          <w:rtl/>
        </w:rPr>
        <w:t xml:space="preserve"> טעמא </w:t>
      </w:r>
      <w:proofErr w:type="spellStart"/>
      <w:r w:rsidRPr="00284995">
        <w:rPr>
          <w:rFonts w:ascii="Narkisim" w:hAnsi="Narkisim" w:cs="Narkisim"/>
          <w:sz w:val="24"/>
          <w:szCs w:val="24"/>
          <w:rtl/>
        </w:rPr>
        <w:t>דניקף</w:t>
      </w:r>
      <w:proofErr w:type="spellEnd"/>
      <w:r w:rsidRPr="00284995">
        <w:rPr>
          <w:rFonts w:ascii="Narkisim" w:hAnsi="Narkisim" w:cs="Narkisim"/>
          <w:sz w:val="24"/>
          <w:szCs w:val="24"/>
          <w:rtl/>
        </w:rPr>
        <w:t xml:space="preserve"> הא מקיף פטור</w:t>
      </w:r>
      <w:r>
        <w:rPr>
          <w:rFonts w:ascii="Narkisim" w:hAnsi="Narkisim" w:cs="Narkisim" w:hint="cs"/>
          <w:sz w:val="24"/>
          <w:szCs w:val="24"/>
          <w:rtl/>
        </w:rPr>
        <w:t>,</w:t>
      </w:r>
      <w:r w:rsidRPr="00284995">
        <w:rPr>
          <w:rFonts w:ascii="Narkisim" w:hAnsi="Narkisim" w:cs="Narkisim"/>
          <w:sz w:val="24"/>
          <w:szCs w:val="24"/>
          <w:rtl/>
        </w:rPr>
        <w:t xml:space="preserve"> שמ</w:t>
      </w:r>
      <w:r>
        <w:rPr>
          <w:rFonts w:ascii="Narkisim" w:hAnsi="Narkisim" w:cs="Narkisim" w:hint="cs"/>
          <w:sz w:val="24"/>
          <w:szCs w:val="24"/>
          <w:rtl/>
        </w:rPr>
        <w:t>ע מינה</w:t>
      </w:r>
      <w:r w:rsidRPr="00284995">
        <w:rPr>
          <w:rFonts w:ascii="Narkisim" w:hAnsi="Narkisim" w:cs="Narkisim"/>
          <w:sz w:val="24"/>
          <w:szCs w:val="24"/>
          <w:rtl/>
        </w:rPr>
        <w:t xml:space="preserve"> זה נהנה וזה לא חסר פטור</w:t>
      </w:r>
      <w:r>
        <w:rPr>
          <w:rFonts w:ascii="Narkisim" w:hAnsi="Narkisim" w:cs="Narkisim" w:hint="cs"/>
          <w:sz w:val="24"/>
          <w:szCs w:val="24"/>
          <w:rtl/>
        </w:rPr>
        <w:t>,</w:t>
      </w:r>
      <w:r w:rsidRPr="00284995">
        <w:rPr>
          <w:rFonts w:ascii="Narkisim" w:hAnsi="Narkisim" w:cs="Narkisim"/>
          <w:sz w:val="24"/>
          <w:szCs w:val="24"/>
          <w:rtl/>
        </w:rPr>
        <w:t xml:space="preserve"> ואפ</w:t>
      </w:r>
      <w:r>
        <w:rPr>
          <w:rFonts w:ascii="Narkisim" w:hAnsi="Narkisim" w:cs="Narkisim" w:hint="cs"/>
          <w:sz w:val="24"/>
          <w:szCs w:val="24"/>
          <w:rtl/>
        </w:rPr>
        <w:t>ילו הכי</w:t>
      </w:r>
      <w:r w:rsidRPr="00284995">
        <w:rPr>
          <w:rFonts w:ascii="Narkisim" w:hAnsi="Narkisim" w:cs="Narkisim"/>
          <w:sz w:val="24"/>
          <w:szCs w:val="24"/>
          <w:rtl/>
        </w:rPr>
        <w:t xml:space="preserve"> כשעמד </w:t>
      </w:r>
      <w:proofErr w:type="spellStart"/>
      <w:r w:rsidRPr="00284995">
        <w:rPr>
          <w:rFonts w:ascii="Narkisim" w:hAnsi="Narkisim" w:cs="Narkisim"/>
          <w:sz w:val="24"/>
          <w:szCs w:val="24"/>
          <w:rtl/>
        </w:rPr>
        <w:t>ניקף</w:t>
      </w:r>
      <w:proofErr w:type="spellEnd"/>
      <w:r w:rsidRPr="00284995">
        <w:rPr>
          <w:rFonts w:ascii="Narkisim" w:hAnsi="Narkisim" w:cs="Narkisim"/>
          <w:sz w:val="24"/>
          <w:szCs w:val="24"/>
          <w:rtl/>
        </w:rPr>
        <w:t xml:space="preserve"> חייב</w:t>
      </w:r>
      <w:r>
        <w:rPr>
          <w:rFonts w:ascii="Narkisim" w:hAnsi="Narkisim" w:cs="Narkisim" w:hint="cs"/>
          <w:sz w:val="24"/>
          <w:szCs w:val="24"/>
          <w:rtl/>
        </w:rPr>
        <w:t>,</w:t>
      </w:r>
      <w:r w:rsidRPr="00284995">
        <w:rPr>
          <w:rFonts w:ascii="Narkisim" w:hAnsi="Narkisim" w:cs="Narkisim"/>
          <w:sz w:val="24"/>
          <w:szCs w:val="24"/>
          <w:rtl/>
        </w:rPr>
        <w:t xml:space="preserve"> כן נראה לי</w:t>
      </w:r>
      <w:r>
        <w:rPr>
          <w:rFonts w:ascii="Narkisim" w:hAnsi="Narkisim" w:cs="Narkisim" w:hint="cs"/>
          <w:sz w:val="24"/>
          <w:szCs w:val="24"/>
          <w:rtl/>
        </w:rPr>
        <w:t>].</w:t>
      </w:r>
    </w:p>
    <w:p w14:paraId="3E354D68" w14:textId="77777777" w:rsidR="008E7BE6" w:rsidRPr="00953D79" w:rsidRDefault="008E7BE6" w:rsidP="008E7BE6">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[ב] </w:t>
      </w:r>
      <w:r w:rsidRPr="00DD4012">
        <w:rPr>
          <w:rFonts w:ascii="Narkisim" w:hAnsi="Narkisim" w:cs="Narkisim"/>
          <w:sz w:val="24"/>
          <w:szCs w:val="24"/>
          <w:rtl/>
        </w:rPr>
        <w:t>אי נמי הכא זה חסר הוא</w:t>
      </w:r>
      <w:r>
        <w:rPr>
          <w:rFonts w:ascii="Narkisim" w:hAnsi="Narkisim" w:cs="Narkisim" w:hint="cs"/>
          <w:sz w:val="24"/>
          <w:szCs w:val="24"/>
          <w:rtl/>
        </w:rPr>
        <w:t>,</w:t>
      </w:r>
      <w:r w:rsidRPr="00DD4012">
        <w:rPr>
          <w:rFonts w:ascii="Narkisim" w:hAnsi="Narkisim" w:cs="Narkisim"/>
          <w:sz w:val="24"/>
          <w:szCs w:val="24"/>
          <w:rtl/>
        </w:rPr>
        <w:t xml:space="preserve"> שגורם לו שהגביה הכותל למעלה מד' אמות כדי שלא יהיה לו היזק ראיה בשום ענין ממנו.</w:t>
      </w:r>
    </w:p>
    <w:p w14:paraId="1DE76CAB" w14:textId="77777777" w:rsidR="008E7BE6" w:rsidRPr="00536FEF" w:rsidRDefault="008E7BE6" w:rsidP="008E7BE6">
      <w:pPr>
        <w:spacing w:after="0" w:line="360" w:lineRule="auto"/>
        <w:jc w:val="both"/>
        <w:rPr>
          <w:rFonts w:ascii="Narkisim" w:hAnsi="Narkisim" w:cs="Narkisim"/>
          <w:b/>
          <w:bCs/>
          <w:sz w:val="24"/>
          <w:szCs w:val="24"/>
          <w:rtl/>
        </w:rPr>
      </w:pPr>
      <w:r>
        <w:rPr>
          <w:rFonts w:ascii="Narkisim" w:hAnsi="Narkisim" w:cs="Narkisim" w:hint="cs"/>
          <w:sz w:val="24"/>
          <w:szCs w:val="24"/>
          <w:rtl/>
        </w:rPr>
        <w:t>הנחתם</w:t>
      </w:r>
      <w:r w:rsidRPr="00953D79">
        <w:rPr>
          <w:rFonts w:ascii="Narkisim" w:hAnsi="Narkisim" w:cs="Narkisim"/>
          <w:sz w:val="24"/>
          <w:szCs w:val="24"/>
          <w:rtl/>
        </w:rPr>
        <w:t xml:space="preserve"> של תוספות בשאלת</w:t>
      </w:r>
      <w:r>
        <w:rPr>
          <w:rFonts w:ascii="Narkisim" w:hAnsi="Narkisim" w:cs="Narkisim" w:hint="cs"/>
          <w:sz w:val="24"/>
          <w:szCs w:val="24"/>
          <w:rtl/>
        </w:rPr>
        <w:t>ם היא</w:t>
      </w:r>
      <w:r w:rsidRPr="00953D79">
        <w:rPr>
          <w:rFonts w:ascii="Narkisim" w:hAnsi="Narkisim" w:cs="Narkisim"/>
          <w:sz w:val="24"/>
          <w:szCs w:val="24"/>
          <w:rtl/>
        </w:rPr>
        <w:t xml:space="preserve"> ש</w:t>
      </w:r>
      <w:r>
        <w:rPr>
          <w:rFonts w:ascii="Narkisim" w:hAnsi="Narkisim" w:cs="Narkisim" w:hint="cs"/>
          <w:sz w:val="24"/>
          <w:szCs w:val="24"/>
          <w:rtl/>
        </w:rPr>
        <w:t xml:space="preserve">אמנם </w:t>
      </w:r>
      <w:r w:rsidRPr="00953D79">
        <w:rPr>
          <w:rFonts w:ascii="Narkisim" w:hAnsi="Narkisim" w:cs="Narkisim"/>
          <w:sz w:val="24"/>
          <w:szCs w:val="24"/>
          <w:rtl/>
        </w:rPr>
        <w:t xml:space="preserve">שמעון נהנה מכך שראובן בנה כותל גבוה יותר מארבע אמות, </w:t>
      </w:r>
      <w:r>
        <w:rPr>
          <w:rFonts w:ascii="Narkisim" w:hAnsi="Narkisim" w:cs="Narkisim" w:hint="cs"/>
          <w:sz w:val="24"/>
          <w:szCs w:val="24"/>
          <w:rtl/>
        </w:rPr>
        <w:t xml:space="preserve">אך </w:t>
      </w:r>
      <w:r w:rsidRPr="00953D79">
        <w:rPr>
          <w:rFonts w:ascii="Narkisim" w:hAnsi="Narkisim" w:cs="Narkisim"/>
          <w:sz w:val="24"/>
          <w:szCs w:val="24"/>
          <w:rtl/>
        </w:rPr>
        <w:t>ראובן לא יהיה חסר אם שמעון יניח תקרה על הכותל של ראובן ו</w:t>
      </w:r>
      <w:r>
        <w:rPr>
          <w:rFonts w:ascii="Narkisim" w:hAnsi="Narkisim" w:cs="Narkisim" w:hint="cs"/>
          <w:sz w:val="24"/>
          <w:szCs w:val="24"/>
          <w:rtl/>
        </w:rPr>
        <w:t>י</w:t>
      </w:r>
      <w:r w:rsidRPr="00953D79">
        <w:rPr>
          <w:rFonts w:ascii="Narkisim" w:hAnsi="Narkisim" w:cs="Narkisim"/>
          <w:sz w:val="24"/>
          <w:szCs w:val="24"/>
          <w:rtl/>
        </w:rPr>
        <w:t xml:space="preserve">יהנה מזה. </w:t>
      </w:r>
      <w:r>
        <w:rPr>
          <w:rFonts w:ascii="Narkisim" w:hAnsi="Narkisim" w:cs="Narkisim" w:hint="cs"/>
          <w:sz w:val="24"/>
          <w:szCs w:val="24"/>
          <w:rtl/>
        </w:rPr>
        <w:t xml:space="preserve">ר' עקיבא איגר (תוספות ר' עקיבא איגר על המשנה ובחידושי הש"ס) הסביר שההנחה של תוספות </w:t>
      </w:r>
      <w:r w:rsidRPr="00EB745C">
        <w:rPr>
          <w:rFonts w:ascii="Narkisim" w:hAnsi="Narkisim" w:cs="Narkisim" w:hint="cs"/>
          <w:sz w:val="24"/>
          <w:szCs w:val="24"/>
          <w:rtl/>
        </w:rPr>
        <w:t>ששמעון נהנה</w:t>
      </w:r>
      <w:r>
        <w:rPr>
          <w:rFonts w:ascii="Narkisim" w:hAnsi="Narkisim" w:cs="Narkisim" w:hint="cs"/>
          <w:sz w:val="24"/>
          <w:szCs w:val="24"/>
          <w:rtl/>
        </w:rPr>
        <w:t>,</w:t>
      </w:r>
      <w:r w:rsidRPr="00EB745C">
        <w:rPr>
          <w:rFonts w:ascii="Narkisim" w:hAnsi="Narkisim" w:cs="Narkisim" w:hint="cs"/>
          <w:sz w:val="24"/>
          <w:szCs w:val="24"/>
          <w:rtl/>
        </w:rPr>
        <w:t xml:space="preserve"> ה</w:t>
      </w:r>
      <w:r>
        <w:rPr>
          <w:rFonts w:ascii="Narkisim" w:hAnsi="Narkisim" w:cs="Narkisim" w:hint="cs"/>
          <w:sz w:val="24"/>
          <w:szCs w:val="24"/>
          <w:rtl/>
        </w:rPr>
        <w:t>י</w:t>
      </w:r>
      <w:r w:rsidRPr="00EB745C">
        <w:rPr>
          <w:rFonts w:ascii="Narkisim" w:hAnsi="Narkisim" w:cs="Narkisim" w:hint="cs"/>
          <w:sz w:val="24"/>
          <w:szCs w:val="24"/>
          <w:rtl/>
        </w:rPr>
        <w:t xml:space="preserve">א ברוח הדברים שכתב הרב יוסף </w:t>
      </w:r>
      <w:proofErr w:type="spellStart"/>
      <w:r w:rsidRPr="00EB745C">
        <w:rPr>
          <w:rFonts w:ascii="Narkisim" w:hAnsi="Narkisim" w:cs="Narkisim" w:hint="cs"/>
          <w:sz w:val="24"/>
          <w:szCs w:val="24"/>
          <w:rtl/>
        </w:rPr>
        <w:t>חביבא</w:t>
      </w:r>
      <w:proofErr w:type="spellEnd"/>
      <w:r w:rsidRPr="00EB745C">
        <w:rPr>
          <w:rFonts w:ascii="Narkisim" w:hAnsi="Narkisim" w:cs="Narkisim" w:hint="cs"/>
          <w:sz w:val="24"/>
          <w:szCs w:val="24"/>
          <w:rtl/>
        </w:rPr>
        <w:t xml:space="preserve"> (</w:t>
      </w:r>
      <w:proofErr w:type="spellStart"/>
      <w:r w:rsidRPr="00EB745C">
        <w:rPr>
          <w:rFonts w:ascii="Narkisim" w:hAnsi="Narkisim" w:cs="Narkisim"/>
          <w:sz w:val="24"/>
          <w:szCs w:val="24"/>
          <w:rtl/>
        </w:rPr>
        <w:t>נמוקי</w:t>
      </w:r>
      <w:proofErr w:type="spellEnd"/>
      <w:r w:rsidRPr="00EB745C">
        <w:rPr>
          <w:rFonts w:ascii="Narkisim" w:hAnsi="Narkisim" w:cs="Narkisim"/>
          <w:sz w:val="24"/>
          <w:szCs w:val="24"/>
          <w:rtl/>
        </w:rPr>
        <w:t xml:space="preserve"> יוסף</w:t>
      </w:r>
      <w:r w:rsidRPr="00EB745C">
        <w:rPr>
          <w:rFonts w:ascii="Narkisim" w:hAnsi="Narkisim" w:cs="Narkisim" w:hint="cs"/>
          <w:sz w:val="24"/>
          <w:szCs w:val="24"/>
          <w:rtl/>
        </w:rPr>
        <w:t>,</w:t>
      </w:r>
      <w:r w:rsidRPr="00EB745C">
        <w:rPr>
          <w:rFonts w:ascii="Narkisim" w:hAnsi="Narkisim" w:cs="Narkisim"/>
          <w:sz w:val="24"/>
          <w:szCs w:val="24"/>
          <w:rtl/>
        </w:rPr>
        <w:t xml:space="preserve"> ג ע</w:t>
      </w:r>
      <w:r w:rsidRPr="00EB745C">
        <w:rPr>
          <w:rFonts w:ascii="Narkisim" w:hAnsi="Narkisim" w:cs="Narkisim" w:hint="cs"/>
          <w:sz w:val="24"/>
          <w:szCs w:val="24"/>
          <w:rtl/>
        </w:rPr>
        <w:t>"</w:t>
      </w:r>
      <w:r w:rsidRPr="00EB745C">
        <w:rPr>
          <w:rFonts w:ascii="Narkisim" w:hAnsi="Narkisim" w:cs="Narkisim"/>
          <w:sz w:val="24"/>
          <w:szCs w:val="24"/>
          <w:rtl/>
        </w:rPr>
        <w:t>א</w:t>
      </w:r>
      <w:r w:rsidRPr="00EB745C">
        <w:rPr>
          <w:rFonts w:ascii="Narkisim" w:hAnsi="Narkisim" w:cs="Narkisim" w:hint="cs"/>
          <w:sz w:val="24"/>
          <w:szCs w:val="24"/>
          <w:rtl/>
        </w:rPr>
        <w:t xml:space="preserve"> בדפי </w:t>
      </w:r>
      <w:proofErr w:type="spellStart"/>
      <w:r w:rsidRPr="00EB745C">
        <w:rPr>
          <w:rFonts w:ascii="Narkisim" w:hAnsi="Narkisim" w:cs="Narkisim" w:hint="cs"/>
          <w:sz w:val="24"/>
          <w:szCs w:val="24"/>
          <w:rtl/>
        </w:rPr>
        <w:t>הרי"ף</w:t>
      </w:r>
      <w:proofErr w:type="spellEnd"/>
      <w:r w:rsidRPr="00EB745C">
        <w:rPr>
          <w:rFonts w:ascii="Narkisim" w:hAnsi="Narkisim" w:cs="Narkisim" w:hint="cs"/>
          <w:sz w:val="24"/>
          <w:szCs w:val="24"/>
          <w:rtl/>
        </w:rPr>
        <w:t>), שציינו לעיל, ששמעון נהנה מכך "</w:t>
      </w:r>
      <w:proofErr w:type="spellStart"/>
      <w:r w:rsidRPr="00EB745C">
        <w:rPr>
          <w:rFonts w:ascii="Narkisim" w:hAnsi="Narkisim" w:cs="Narkisim" w:hint="cs"/>
          <w:sz w:val="24"/>
          <w:szCs w:val="24"/>
          <w:rtl/>
        </w:rPr>
        <w:t>דנעשה</w:t>
      </w:r>
      <w:proofErr w:type="spellEnd"/>
      <w:r w:rsidRPr="00EB745C">
        <w:rPr>
          <w:rFonts w:ascii="Narkisim" w:hAnsi="Narkisim" w:cs="Narkisim" w:hint="cs"/>
          <w:sz w:val="24"/>
          <w:szCs w:val="24"/>
          <w:rtl/>
        </w:rPr>
        <w:t xml:space="preserve"> כותל זה מחצה לביתו, ובזה שפיר קשה </w:t>
      </w:r>
      <w:proofErr w:type="spellStart"/>
      <w:r w:rsidRPr="00EB745C">
        <w:rPr>
          <w:rFonts w:ascii="Narkisim" w:hAnsi="Narkisim" w:cs="Narkisim" w:hint="cs"/>
          <w:sz w:val="24"/>
          <w:szCs w:val="24"/>
          <w:rtl/>
        </w:rPr>
        <w:t>דהא</w:t>
      </w:r>
      <w:proofErr w:type="spellEnd"/>
      <w:r w:rsidRPr="00EB745C">
        <w:rPr>
          <w:rFonts w:ascii="Narkisim" w:hAnsi="Narkisim" w:cs="Narkisim" w:hint="cs"/>
          <w:sz w:val="24"/>
          <w:szCs w:val="24"/>
          <w:rtl/>
        </w:rPr>
        <w:t xml:space="preserve"> זה נהנה וזה לא חסר". </w:t>
      </w:r>
    </w:p>
    <w:p w14:paraId="5240A673" w14:textId="77777777" w:rsidR="008E7BE6" w:rsidRDefault="008E7BE6" w:rsidP="008E7BE6">
      <w:pPr>
        <w:spacing w:after="0" w:line="360" w:lineRule="auto"/>
        <w:jc w:val="both"/>
        <w:rPr>
          <w:rFonts w:ascii="Narkisim" w:hAnsi="Narkisim" w:cs="Narkisim"/>
          <w:szCs w:val="24"/>
          <w:rtl/>
        </w:rPr>
      </w:pPr>
      <w:r w:rsidRPr="00953D79">
        <w:rPr>
          <w:rFonts w:ascii="Narkisim" w:hAnsi="Narkisim" w:cs="Narkisim"/>
          <w:sz w:val="24"/>
          <w:szCs w:val="24"/>
          <w:rtl/>
        </w:rPr>
        <w:t xml:space="preserve">שאלת תוספות </w:t>
      </w:r>
      <w:r>
        <w:rPr>
          <w:rFonts w:ascii="Narkisim" w:hAnsi="Narkisim" w:cs="Narkisim" w:hint="cs"/>
          <w:sz w:val="24"/>
          <w:szCs w:val="24"/>
          <w:rtl/>
        </w:rPr>
        <w:t xml:space="preserve">מתאימה </w:t>
      </w:r>
      <w:r w:rsidRPr="00953D79">
        <w:rPr>
          <w:rFonts w:ascii="Narkisim" w:hAnsi="Narkisim" w:cs="Narkisim"/>
          <w:sz w:val="24"/>
          <w:szCs w:val="24"/>
          <w:rtl/>
        </w:rPr>
        <w:t>רק אם ההלכה היא ש</w:t>
      </w:r>
      <w:r>
        <w:rPr>
          <w:rFonts w:ascii="Narkisim" w:hAnsi="Narkisim" w:cs="Narkisim" w:hint="cs"/>
          <w:sz w:val="24"/>
          <w:szCs w:val="24"/>
          <w:rtl/>
        </w:rPr>
        <w:t>"</w:t>
      </w:r>
      <w:r w:rsidRPr="00953D79">
        <w:rPr>
          <w:rFonts w:ascii="Narkisim" w:hAnsi="Narkisim" w:cs="Narkisim"/>
          <w:sz w:val="24"/>
          <w:szCs w:val="24"/>
          <w:rtl/>
        </w:rPr>
        <w:t>זה נהנה וזה לא חסר פטור</w:t>
      </w:r>
      <w:r>
        <w:rPr>
          <w:rFonts w:ascii="Narkisim" w:hAnsi="Narkisim" w:cs="Narkisim" w:hint="cs"/>
          <w:sz w:val="24"/>
          <w:szCs w:val="24"/>
          <w:rtl/>
        </w:rPr>
        <w:t>"</w:t>
      </w:r>
      <w:r>
        <w:rPr>
          <w:rFonts w:ascii="Narkisim" w:hAnsi="Narkisim" w:cs="Narkisim" w:hint="cs"/>
          <w:szCs w:val="24"/>
          <w:rtl/>
        </w:rPr>
        <w:t>,</w:t>
      </w:r>
      <w:r w:rsidRPr="006A6527">
        <w:rPr>
          <w:rFonts w:ascii="Narkisim" w:hAnsi="Narkisim" w:cs="Narkisim" w:hint="cs"/>
          <w:szCs w:val="24"/>
          <w:rtl/>
        </w:rPr>
        <w:t xml:space="preserve"> </w:t>
      </w:r>
      <w:r>
        <w:rPr>
          <w:rFonts w:ascii="Narkisim" w:hAnsi="Narkisim" w:cs="Narkisim" w:hint="cs"/>
          <w:szCs w:val="24"/>
          <w:rtl/>
        </w:rPr>
        <w:t>ו</w:t>
      </w:r>
      <w:r w:rsidRPr="00953D79">
        <w:rPr>
          <w:rFonts w:ascii="Narkisim" w:hAnsi="Narkisim" w:cs="Narkisim"/>
          <w:szCs w:val="24"/>
          <w:rtl/>
        </w:rPr>
        <w:t xml:space="preserve">משאלת תוספות ניתן להבין שדברי המשנה מתאימים לפי מאן </w:t>
      </w:r>
      <w:proofErr w:type="spellStart"/>
      <w:r w:rsidRPr="00953D79">
        <w:rPr>
          <w:rFonts w:ascii="Narkisim" w:hAnsi="Narkisim" w:cs="Narkisim"/>
          <w:szCs w:val="24"/>
          <w:rtl/>
        </w:rPr>
        <w:t>דאמר</w:t>
      </w:r>
      <w:proofErr w:type="spellEnd"/>
      <w:r w:rsidRPr="00953D79">
        <w:rPr>
          <w:rFonts w:ascii="Narkisim" w:hAnsi="Narkisim" w:cs="Narkisim"/>
          <w:szCs w:val="24"/>
          <w:rtl/>
        </w:rPr>
        <w:t xml:space="preserve"> </w:t>
      </w:r>
      <w:r>
        <w:rPr>
          <w:rFonts w:ascii="Narkisim" w:hAnsi="Narkisim" w:cs="Narkisim" w:hint="cs"/>
          <w:szCs w:val="24"/>
          <w:rtl/>
        </w:rPr>
        <w:t>"</w:t>
      </w:r>
      <w:r w:rsidRPr="00953D79">
        <w:rPr>
          <w:rFonts w:ascii="Narkisim" w:hAnsi="Narkisim" w:cs="Narkisim"/>
          <w:szCs w:val="24"/>
          <w:rtl/>
        </w:rPr>
        <w:t>זה נהנה וזה לא חסר חייב</w:t>
      </w:r>
      <w:r>
        <w:rPr>
          <w:rFonts w:ascii="Narkisim" w:hAnsi="Narkisim" w:cs="Narkisim" w:hint="cs"/>
          <w:szCs w:val="24"/>
          <w:rtl/>
        </w:rPr>
        <w:t>"</w:t>
      </w:r>
      <w:r w:rsidRPr="00953D79">
        <w:rPr>
          <w:rFonts w:ascii="Narkisim" w:hAnsi="Narkisim" w:cs="Narkisim"/>
          <w:szCs w:val="24"/>
          <w:rtl/>
        </w:rPr>
        <w:t xml:space="preserve">. </w:t>
      </w:r>
      <w:r>
        <w:rPr>
          <w:rFonts w:ascii="Narkisim" w:hAnsi="Narkisim" w:cs="Narkisim" w:hint="cs"/>
          <w:sz w:val="24"/>
          <w:szCs w:val="24"/>
          <w:rtl/>
        </w:rPr>
        <w:t xml:space="preserve">ההקשר בין סוגייתנו לבין הכלל: "זה נהנה וזה לא חסר" הוא על בסיס דברי </w:t>
      </w:r>
      <w:r w:rsidRPr="00953D79">
        <w:rPr>
          <w:rFonts w:ascii="Narkisim" w:hAnsi="Narkisim" w:cs="Narkisim"/>
          <w:sz w:val="24"/>
          <w:szCs w:val="24"/>
          <w:rtl/>
        </w:rPr>
        <w:t xml:space="preserve">הגמרא </w:t>
      </w:r>
      <w:proofErr w:type="spellStart"/>
      <w:r w:rsidRPr="00953D79">
        <w:rPr>
          <w:rFonts w:ascii="Narkisim" w:hAnsi="Narkisim" w:cs="Narkisim"/>
          <w:sz w:val="24"/>
          <w:szCs w:val="24"/>
          <w:rtl/>
        </w:rPr>
        <w:t>בבבא</w:t>
      </w:r>
      <w:proofErr w:type="spellEnd"/>
      <w:r w:rsidRPr="00953D79">
        <w:rPr>
          <w:rFonts w:ascii="Narkisim" w:hAnsi="Narkisim" w:cs="Narkisim"/>
          <w:sz w:val="24"/>
          <w:szCs w:val="24"/>
          <w:rtl/>
        </w:rPr>
        <w:t xml:space="preserve"> קמא (כ ע"ב) </w:t>
      </w:r>
      <w:r>
        <w:rPr>
          <w:rFonts w:ascii="Narkisim" w:hAnsi="Narkisim" w:cs="Narkisim" w:hint="cs"/>
          <w:sz w:val="24"/>
          <w:szCs w:val="24"/>
          <w:rtl/>
        </w:rPr>
        <w:t>ש</w:t>
      </w:r>
      <w:r w:rsidRPr="00953D79">
        <w:rPr>
          <w:rFonts w:ascii="Narkisim" w:hAnsi="Narkisim" w:cs="Narkisim"/>
          <w:sz w:val="24"/>
          <w:szCs w:val="24"/>
          <w:rtl/>
        </w:rPr>
        <w:t xml:space="preserve">ניסתה להוכיח ממשנת מקיף </w:t>
      </w:r>
      <w:proofErr w:type="spellStart"/>
      <w:r w:rsidRPr="00953D79">
        <w:rPr>
          <w:rFonts w:ascii="Narkisim" w:hAnsi="Narkisim" w:cs="Narkisim"/>
          <w:sz w:val="24"/>
          <w:szCs w:val="24"/>
          <w:rtl/>
        </w:rPr>
        <w:t>וניקף</w:t>
      </w:r>
      <w:proofErr w:type="spellEnd"/>
      <w:r w:rsidRPr="00953D79">
        <w:rPr>
          <w:rFonts w:ascii="Narkisim" w:hAnsi="Narkisim" w:cs="Narkisim"/>
          <w:sz w:val="24"/>
          <w:szCs w:val="24"/>
          <w:rtl/>
        </w:rPr>
        <w:t xml:space="preserve"> </w:t>
      </w:r>
      <w:r w:rsidRPr="00953D79">
        <w:rPr>
          <w:rFonts w:ascii="Narkisim" w:hAnsi="Narkisim" w:cs="Narkisim"/>
          <w:szCs w:val="24"/>
          <w:rtl/>
        </w:rPr>
        <w:t xml:space="preserve">אם זה נהנה וזה לא חסר חייב או פטור, </w:t>
      </w:r>
      <w:r>
        <w:rPr>
          <w:rFonts w:ascii="Narkisim" w:hAnsi="Narkisim" w:cs="Narkisim" w:hint="cs"/>
          <w:szCs w:val="24"/>
          <w:rtl/>
        </w:rPr>
        <w:t xml:space="preserve">אך </w:t>
      </w:r>
      <w:r w:rsidRPr="00953D79">
        <w:rPr>
          <w:rFonts w:ascii="Narkisim" w:hAnsi="Narkisim" w:cs="Narkisim"/>
          <w:szCs w:val="24"/>
          <w:rtl/>
        </w:rPr>
        <w:t xml:space="preserve">לא הצליחה להוכיח. </w:t>
      </w:r>
    </w:p>
    <w:p w14:paraId="153E6AD0" w14:textId="77777777" w:rsidR="008E7BE6" w:rsidRPr="00342C39" w:rsidRDefault="008E7BE6" w:rsidP="008E7BE6">
      <w:pPr>
        <w:spacing w:after="0" w:line="360" w:lineRule="auto"/>
        <w:jc w:val="both"/>
        <w:rPr>
          <w:rFonts w:ascii="Narkisim" w:hAnsi="Narkisim" w:cs="Narkisim"/>
          <w:szCs w:val="24"/>
          <w:rtl/>
        </w:rPr>
      </w:pPr>
      <w:r>
        <w:rPr>
          <w:rFonts w:ascii="Narkisim" w:hAnsi="Narkisim" w:cs="Narkisim" w:hint="cs"/>
          <w:szCs w:val="24"/>
          <w:rtl/>
        </w:rPr>
        <w:t>תוספות השיבו שתי תשובות שלפיהן</w:t>
      </w:r>
      <w:r w:rsidRPr="00342C39">
        <w:rPr>
          <w:rFonts w:ascii="Narkisim" w:hAnsi="Narkisim" w:cs="Narkisim" w:hint="cs"/>
          <w:szCs w:val="24"/>
          <w:rtl/>
        </w:rPr>
        <w:t xml:space="preserve"> ברור ששמעון </w:t>
      </w:r>
      <w:r>
        <w:rPr>
          <w:rFonts w:ascii="Narkisim" w:hAnsi="Narkisim" w:cs="Narkisim" w:hint="cs"/>
          <w:szCs w:val="24"/>
          <w:rtl/>
        </w:rPr>
        <w:t xml:space="preserve">מוגדר "זה </w:t>
      </w:r>
      <w:r w:rsidRPr="00342C39">
        <w:rPr>
          <w:rFonts w:ascii="Narkisim" w:hAnsi="Narkisim" w:cs="Narkisim" w:hint="cs"/>
          <w:szCs w:val="24"/>
          <w:rtl/>
        </w:rPr>
        <w:t>נהנה</w:t>
      </w:r>
      <w:r>
        <w:rPr>
          <w:rFonts w:ascii="Narkisim" w:hAnsi="Narkisim" w:cs="Narkisim" w:hint="cs"/>
          <w:szCs w:val="24"/>
          <w:rtl/>
        </w:rPr>
        <w:t>"</w:t>
      </w:r>
      <w:r w:rsidRPr="00342C39">
        <w:rPr>
          <w:rFonts w:ascii="Narkisim" w:hAnsi="Narkisim" w:cs="Narkisim" w:hint="cs"/>
          <w:szCs w:val="24"/>
          <w:rtl/>
        </w:rPr>
        <w:t xml:space="preserve"> מהכותל שבנה </w:t>
      </w:r>
      <w:r>
        <w:rPr>
          <w:rFonts w:ascii="Narkisim" w:hAnsi="Narkisim" w:cs="Narkisim" w:hint="cs"/>
          <w:szCs w:val="24"/>
          <w:rtl/>
        </w:rPr>
        <w:t>ראובן</w:t>
      </w:r>
      <w:r w:rsidRPr="00342C39">
        <w:rPr>
          <w:rFonts w:ascii="Narkisim" w:hAnsi="Narkisim" w:cs="Narkisim" w:hint="cs"/>
          <w:szCs w:val="24"/>
          <w:rtl/>
        </w:rPr>
        <w:t xml:space="preserve">. </w:t>
      </w:r>
      <w:r>
        <w:rPr>
          <w:rFonts w:ascii="Narkisim" w:hAnsi="Narkisim" w:cs="Narkisim" w:hint="cs"/>
          <w:szCs w:val="24"/>
          <w:rtl/>
        </w:rPr>
        <w:t>אך יש הבדל בין שתי התשובות. בתשובה הראשונה תוספות קיבלו את ההנחה שבשאלה שהמקרה כאן תואם להגדרה "זה נהנה וזה לא חסר", ואילו בתשובה השנייה תוספות טוענים שהמקרה כאן הוא:</w:t>
      </w:r>
      <w:r>
        <w:rPr>
          <w:rFonts w:ascii="Narkisim" w:hAnsi="Narkisim" w:cs="Narkisim" w:hint="cs"/>
          <w:szCs w:val="24"/>
        </w:rPr>
        <w:t xml:space="preserve"> </w:t>
      </w:r>
      <w:r>
        <w:rPr>
          <w:rFonts w:ascii="Narkisim" w:hAnsi="Narkisim" w:cs="Narkisim" w:hint="cs"/>
          <w:szCs w:val="24"/>
          <w:rtl/>
        </w:rPr>
        <w:t xml:space="preserve">"זה נהנה וזה חסר", ובכך שללו את ההנחה שבשאלה.   </w:t>
      </w:r>
    </w:p>
    <w:p w14:paraId="169469A8" w14:textId="77777777" w:rsidR="008E7BE6" w:rsidRPr="009B77D4"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בתשובה הראשונה תוספות קיבל את ההנחה </w:t>
      </w:r>
      <w:r w:rsidRPr="00342C39">
        <w:rPr>
          <w:rFonts w:ascii="Narkisim" w:hAnsi="Narkisim" w:cs="Narkisim" w:hint="cs"/>
          <w:szCs w:val="24"/>
          <w:rtl/>
        </w:rPr>
        <w:t xml:space="preserve">שהמקרה במשנה: "סמך לו כותל אחר, אע"פ שלא נתן עליו את התקרה </w:t>
      </w:r>
      <w:proofErr w:type="spellStart"/>
      <w:r w:rsidRPr="00342C39">
        <w:rPr>
          <w:rFonts w:ascii="Narkisim" w:hAnsi="Narkisim" w:cs="Narkisim" w:hint="cs"/>
          <w:szCs w:val="24"/>
          <w:rtl/>
        </w:rPr>
        <w:t>מגלגלין</w:t>
      </w:r>
      <w:proofErr w:type="spellEnd"/>
      <w:r w:rsidRPr="00342C39">
        <w:rPr>
          <w:rFonts w:ascii="Narkisim" w:hAnsi="Narkisim" w:cs="Narkisim" w:hint="cs"/>
          <w:szCs w:val="24"/>
          <w:rtl/>
        </w:rPr>
        <w:t xml:space="preserve"> עליו את הכל", תואם להגדרה: "זה נהנה"</w:t>
      </w:r>
      <w:r>
        <w:rPr>
          <w:rFonts w:ascii="Narkisim" w:hAnsi="Narkisim" w:cs="Narkisim" w:hint="cs"/>
          <w:szCs w:val="24"/>
          <w:rtl/>
        </w:rPr>
        <w:t xml:space="preserve"> </w:t>
      </w:r>
      <w:r>
        <w:rPr>
          <w:rFonts w:ascii="Narkisim" w:hAnsi="Narkisim" w:cs="Narkisim"/>
          <w:szCs w:val="24"/>
          <w:rtl/>
        </w:rPr>
        <w:t>–</w:t>
      </w:r>
      <w:r w:rsidRPr="00342C39">
        <w:rPr>
          <w:rFonts w:ascii="Narkisim" w:hAnsi="Narkisim" w:cs="Narkisim" w:hint="cs"/>
          <w:szCs w:val="24"/>
          <w:rtl/>
        </w:rPr>
        <w:t xml:space="preserve"> שמעון, "וזה לא חסר" </w:t>
      </w:r>
      <w:r w:rsidRPr="00342C39">
        <w:rPr>
          <w:rFonts w:ascii="Narkisim" w:hAnsi="Narkisim" w:cs="Narkisim"/>
          <w:szCs w:val="24"/>
          <w:rtl/>
        </w:rPr>
        <w:t>–</w:t>
      </w:r>
      <w:r w:rsidRPr="00342C39">
        <w:rPr>
          <w:rFonts w:ascii="Narkisim" w:hAnsi="Narkisim" w:cs="Narkisim" w:hint="cs"/>
          <w:szCs w:val="24"/>
          <w:rtl/>
        </w:rPr>
        <w:t xml:space="preserve"> ראובן</w:t>
      </w:r>
      <w:r>
        <w:rPr>
          <w:rFonts w:ascii="Narkisim" w:hAnsi="Narkisim" w:cs="Narkisim" w:hint="cs"/>
          <w:szCs w:val="24"/>
          <w:rtl/>
        </w:rPr>
        <w:t xml:space="preserve">. </w:t>
      </w:r>
      <w:r w:rsidRPr="00342C39">
        <w:rPr>
          <w:rFonts w:ascii="Narkisim" w:hAnsi="Narkisim" w:cs="Narkisim" w:hint="cs"/>
          <w:szCs w:val="24"/>
          <w:rtl/>
        </w:rPr>
        <w:t>תוספות הסביר</w:t>
      </w:r>
      <w:r>
        <w:rPr>
          <w:rFonts w:ascii="Narkisim" w:hAnsi="Narkisim" w:cs="Narkisim" w:hint="cs"/>
          <w:szCs w:val="24"/>
          <w:rtl/>
        </w:rPr>
        <w:t>ו</w:t>
      </w:r>
      <w:r w:rsidRPr="00342C39">
        <w:rPr>
          <w:rFonts w:ascii="Narkisim" w:hAnsi="Narkisim" w:cs="Narkisim" w:hint="cs"/>
          <w:szCs w:val="24"/>
          <w:rtl/>
        </w:rPr>
        <w:t xml:space="preserve"> מדוע בכל זאת שמעון חייב </w:t>
      </w:r>
      <w:proofErr w:type="spellStart"/>
      <w:r w:rsidRPr="00342C39">
        <w:rPr>
          <w:rFonts w:ascii="Narkisim" w:hAnsi="Narkisim" w:cs="Narkisim" w:hint="cs"/>
          <w:szCs w:val="24"/>
          <w:rtl/>
        </w:rPr>
        <w:t>ו"מגלגלין</w:t>
      </w:r>
      <w:proofErr w:type="spellEnd"/>
      <w:r w:rsidRPr="00342C39">
        <w:rPr>
          <w:rFonts w:ascii="Narkisim" w:hAnsi="Narkisim" w:cs="Narkisim" w:hint="cs"/>
          <w:szCs w:val="24"/>
          <w:rtl/>
        </w:rPr>
        <w:t xml:space="preserve"> עליו את הכל"</w:t>
      </w:r>
      <w:r>
        <w:rPr>
          <w:rFonts w:ascii="Narkisim" w:hAnsi="Narkisim" w:cs="Narkisim" w:hint="cs"/>
          <w:szCs w:val="24"/>
          <w:rtl/>
        </w:rPr>
        <w:t xml:space="preserve">, כי </w:t>
      </w:r>
      <w:r w:rsidRPr="00342C39">
        <w:rPr>
          <w:rFonts w:ascii="Narkisim" w:hAnsi="Narkisim" w:cs="Narkisim" w:hint="cs"/>
          <w:szCs w:val="24"/>
          <w:rtl/>
        </w:rPr>
        <w:t xml:space="preserve">מאחר </w:t>
      </w:r>
      <w:r>
        <w:rPr>
          <w:rFonts w:ascii="Narkisim" w:hAnsi="Narkisim" w:cs="Narkisim" w:hint="cs"/>
          <w:szCs w:val="24"/>
          <w:rtl/>
        </w:rPr>
        <w:t>ש</w:t>
      </w:r>
      <w:r w:rsidRPr="00342C39">
        <w:rPr>
          <w:rFonts w:ascii="Narkisim" w:hAnsi="Narkisim" w:cs="Narkisim" w:hint="cs"/>
          <w:szCs w:val="24"/>
          <w:rtl/>
        </w:rPr>
        <w:t>שמעון גילה דעתו שנ</w:t>
      </w:r>
      <w:r>
        <w:rPr>
          <w:rFonts w:ascii="Narkisim" w:hAnsi="Narkisim" w:cs="Narkisim" w:hint="cs"/>
          <w:szCs w:val="24"/>
          <w:rtl/>
        </w:rPr>
        <w:t>ו</w:t>
      </w:r>
      <w:r w:rsidRPr="00342C39">
        <w:rPr>
          <w:rFonts w:ascii="Narkisim" w:hAnsi="Narkisim" w:cs="Narkisim" w:hint="cs"/>
          <w:szCs w:val="24"/>
          <w:rtl/>
        </w:rPr>
        <w:t>ח לו בהגבהה זו</w:t>
      </w:r>
      <w:r>
        <w:rPr>
          <w:rFonts w:ascii="Narkisim" w:hAnsi="Narkisim" w:cs="Narkisim" w:hint="cs"/>
          <w:szCs w:val="24"/>
          <w:rtl/>
        </w:rPr>
        <w:t xml:space="preserve"> של ראובן</w:t>
      </w:r>
      <w:r w:rsidRPr="00342C39">
        <w:rPr>
          <w:rFonts w:ascii="Narkisim" w:hAnsi="Narkisim" w:cs="Narkisim" w:hint="cs"/>
          <w:szCs w:val="24"/>
          <w:rtl/>
        </w:rPr>
        <w:t xml:space="preserve">, </w:t>
      </w:r>
      <w:r>
        <w:rPr>
          <w:rFonts w:ascii="Narkisim" w:hAnsi="Narkisim" w:cs="Narkisim" w:hint="cs"/>
          <w:szCs w:val="24"/>
          <w:rtl/>
        </w:rPr>
        <w:t xml:space="preserve">הוא </w:t>
      </w:r>
      <w:r w:rsidRPr="00342C39">
        <w:rPr>
          <w:rFonts w:ascii="Narkisim" w:hAnsi="Narkisim" w:cs="Narkisim" w:hint="cs"/>
          <w:szCs w:val="24"/>
          <w:rtl/>
        </w:rPr>
        <w:t xml:space="preserve">יהיה חייב. </w:t>
      </w:r>
      <w:r w:rsidRPr="00342C39">
        <w:rPr>
          <w:rFonts w:ascii="Narkisim" w:hAnsi="Narkisim" w:cs="Narkisim" w:hint="cs"/>
          <w:sz w:val="24"/>
          <w:szCs w:val="24"/>
          <w:rtl/>
        </w:rPr>
        <w:t>כך</w:t>
      </w:r>
      <w:r w:rsidRPr="00A86747">
        <w:rPr>
          <w:rFonts w:ascii="Narkisim" w:hAnsi="Narkisim" w:cs="Narkisim" w:hint="cs"/>
          <w:sz w:val="24"/>
          <w:szCs w:val="24"/>
          <w:rtl/>
        </w:rPr>
        <w:t xml:space="preserve"> גם הסביר רש"י במשנה (ה ע"א ד"ה </w:t>
      </w:r>
      <w:proofErr w:type="spellStart"/>
      <w:r w:rsidRPr="00A86747">
        <w:rPr>
          <w:rFonts w:ascii="Narkisim" w:hAnsi="Narkisim" w:cs="Narkisim"/>
          <w:sz w:val="24"/>
          <w:szCs w:val="24"/>
          <w:rtl/>
        </w:rPr>
        <w:t>מגלגלין</w:t>
      </w:r>
      <w:proofErr w:type="spellEnd"/>
      <w:r w:rsidRPr="00A86747">
        <w:rPr>
          <w:rFonts w:ascii="Narkisim" w:hAnsi="Narkisim" w:cs="Narkisim"/>
          <w:sz w:val="24"/>
          <w:szCs w:val="24"/>
          <w:rtl/>
        </w:rPr>
        <w:t xml:space="preserve"> עליו את הכל</w:t>
      </w:r>
      <w:r w:rsidRPr="00A86747">
        <w:rPr>
          <w:rFonts w:ascii="Narkisim" w:hAnsi="Narkisim" w:cs="Narkisim" w:hint="cs"/>
          <w:sz w:val="24"/>
          <w:szCs w:val="24"/>
          <w:rtl/>
        </w:rPr>
        <w:t>) מדוע שמעון חייב: "</w:t>
      </w:r>
      <w:r w:rsidRPr="00A86747">
        <w:rPr>
          <w:rFonts w:ascii="Narkisim" w:hAnsi="Narkisim" w:cs="Narkisim"/>
          <w:sz w:val="24"/>
          <w:szCs w:val="24"/>
          <w:rtl/>
        </w:rPr>
        <w:t xml:space="preserve">דגלי </w:t>
      </w:r>
      <w:proofErr w:type="spellStart"/>
      <w:r w:rsidRPr="00A86747">
        <w:rPr>
          <w:rFonts w:ascii="Narkisim" w:hAnsi="Narkisim" w:cs="Narkisim"/>
          <w:sz w:val="24"/>
          <w:szCs w:val="24"/>
          <w:rtl/>
        </w:rPr>
        <w:t>דעתיה</w:t>
      </w:r>
      <w:proofErr w:type="spellEnd"/>
      <w:r w:rsidRPr="00A86747">
        <w:rPr>
          <w:rFonts w:ascii="Narkisim" w:hAnsi="Narkisim" w:cs="Narkisim"/>
          <w:sz w:val="24"/>
          <w:szCs w:val="24"/>
          <w:rtl/>
        </w:rPr>
        <w:t xml:space="preserve"> </w:t>
      </w:r>
      <w:proofErr w:type="spellStart"/>
      <w:r w:rsidRPr="00342C39">
        <w:rPr>
          <w:rFonts w:ascii="Narkisim" w:hAnsi="Narkisim" w:cs="Narkisim"/>
          <w:sz w:val="24"/>
          <w:szCs w:val="24"/>
          <w:rtl/>
        </w:rPr>
        <w:t>דניחא</w:t>
      </w:r>
      <w:proofErr w:type="spellEnd"/>
      <w:r w:rsidRPr="00342C39">
        <w:rPr>
          <w:rFonts w:ascii="Narkisim" w:hAnsi="Narkisim" w:cs="Narkisim"/>
          <w:sz w:val="24"/>
          <w:szCs w:val="24"/>
          <w:rtl/>
        </w:rPr>
        <w:t xml:space="preserve"> ליה בהגבהה </w:t>
      </w:r>
      <w:proofErr w:type="spellStart"/>
      <w:r w:rsidRPr="00342C39">
        <w:rPr>
          <w:rFonts w:ascii="Narkisim" w:hAnsi="Narkisim" w:cs="Narkisim"/>
          <w:sz w:val="24"/>
          <w:szCs w:val="24"/>
          <w:rtl/>
        </w:rPr>
        <w:t>דהיאך</w:t>
      </w:r>
      <w:proofErr w:type="spellEnd"/>
      <w:r>
        <w:rPr>
          <w:rFonts w:ascii="Narkisim" w:hAnsi="Narkisim" w:cs="Narkisim" w:hint="cs"/>
          <w:b/>
          <w:bCs/>
          <w:sz w:val="24"/>
          <w:szCs w:val="24"/>
          <w:rtl/>
        </w:rPr>
        <w:t>"</w:t>
      </w:r>
      <w:r w:rsidRPr="00342C39">
        <w:rPr>
          <w:rFonts w:ascii="Narkisim" w:hAnsi="Narkisim" w:cs="Narkisim"/>
          <w:sz w:val="24"/>
          <w:szCs w:val="24"/>
          <w:rtl/>
        </w:rPr>
        <w:t>.</w:t>
      </w:r>
      <w:r>
        <w:rPr>
          <w:rFonts w:ascii="Narkisim" w:hAnsi="Narkisim" w:cs="Narkisim" w:hint="cs"/>
          <w:b/>
          <w:bCs/>
          <w:sz w:val="24"/>
          <w:szCs w:val="24"/>
          <w:rtl/>
        </w:rPr>
        <w:t xml:space="preserve"> </w:t>
      </w:r>
    </w:p>
    <w:p w14:paraId="56A61F6E" w14:textId="77777777" w:rsidR="008E7BE6" w:rsidRPr="009B77D4" w:rsidRDefault="008E7BE6" w:rsidP="008E7BE6">
      <w:pPr>
        <w:pStyle w:val="a7"/>
        <w:spacing w:line="360" w:lineRule="auto"/>
        <w:jc w:val="both"/>
        <w:rPr>
          <w:rFonts w:ascii="Narkisim" w:hAnsi="Narkisim" w:cs="Narkisim"/>
          <w:szCs w:val="24"/>
          <w:rtl/>
        </w:rPr>
      </w:pPr>
      <w:r w:rsidRPr="00342C39">
        <w:rPr>
          <w:rFonts w:ascii="Narkisim" w:hAnsi="Narkisim" w:cs="Narkisim" w:hint="cs"/>
          <w:b w:val="0"/>
          <w:bCs w:val="0"/>
          <w:szCs w:val="24"/>
          <w:rtl/>
        </w:rPr>
        <w:t xml:space="preserve">על דברי תוספות </w:t>
      </w:r>
      <w:r>
        <w:rPr>
          <w:rFonts w:ascii="Narkisim" w:hAnsi="Narkisim" w:cs="Narkisim" w:hint="cs"/>
          <w:b w:val="0"/>
          <w:bCs w:val="0"/>
          <w:szCs w:val="24"/>
          <w:rtl/>
        </w:rPr>
        <w:t xml:space="preserve">הקשה הרב שלמה לוריא (ים של שלמה, בבא קמא, סי' </w:t>
      </w:r>
      <w:proofErr w:type="spellStart"/>
      <w:r>
        <w:rPr>
          <w:rFonts w:ascii="Narkisim" w:hAnsi="Narkisim" w:cs="Narkisim" w:hint="cs"/>
          <w:b w:val="0"/>
          <w:bCs w:val="0"/>
          <w:szCs w:val="24"/>
          <w:rtl/>
        </w:rPr>
        <w:t>טז</w:t>
      </w:r>
      <w:proofErr w:type="spellEnd"/>
      <w:r>
        <w:rPr>
          <w:rFonts w:ascii="Narkisim" w:hAnsi="Narkisim" w:cs="Narkisim" w:hint="cs"/>
          <w:b w:val="0"/>
          <w:bCs w:val="0"/>
          <w:szCs w:val="24"/>
          <w:rtl/>
        </w:rPr>
        <w:t>)</w:t>
      </w:r>
      <w:r w:rsidRPr="00342C39">
        <w:rPr>
          <w:rFonts w:ascii="Narkisim" w:hAnsi="Narkisim" w:cs="Narkisim" w:hint="cs"/>
          <w:b w:val="0"/>
          <w:bCs w:val="0"/>
          <w:szCs w:val="24"/>
          <w:rtl/>
        </w:rPr>
        <w:t xml:space="preserve">, </w:t>
      </w:r>
      <w:r>
        <w:rPr>
          <w:rFonts w:ascii="Narkisim" w:hAnsi="Narkisim" w:cs="Narkisim" w:hint="cs"/>
          <w:b w:val="0"/>
          <w:bCs w:val="0"/>
          <w:szCs w:val="24"/>
          <w:rtl/>
        </w:rPr>
        <w:t xml:space="preserve">הרי </w:t>
      </w:r>
      <w:r w:rsidRPr="00342C39">
        <w:rPr>
          <w:rFonts w:ascii="Narkisim" w:hAnsi="Narkisim" w:cs="Narkisim" w:hint="cs"/>
          <w:b w:val="0"/>
          <w:bCs w:val="0"/>
          <w:szCs w:val="24"/>
          <w:rtl/>
        </w:rPr>
        <w:t>כל מי שנהנה מרכוש של חבר</w:t>
      </w:r>
      <w:r>
        <w:rPr>
          <w:rFonts w:ascii="Narkisim" w:hAnsi="Narkisim" w:cs="Narkisim" w:hint="cs"/>
          <w:b w:val="0"/>
          <w:bCs w:val="0"/>
          <w:szCs w:val="24"/>
          <w:rtl/>
        </w:rPr>
        <w:t>ו</w:t>
      </w:r>
      <w:r w:rsidRPr="00342C39">
        <w:rPr>
          <w:rFonts w:ascii="Narkisim" w:hAnsi="Narkisim" w:cs="Narkisim" w:hint="cs"/>
          <w:b w:val="0"/>
          <w:bCs w:val="0"/>
          <w:szCs w:val="24"/>
          <w:rtl/>
        </w:rPr>
        <w:t xml:space="preserve"> מגלה דעתו שנ</w:t>
      </w:r>
      <w:r>
        <w:rPr>
          <w:rFonts w:ascii="Narkisim" w:hAnsi="Narkisim" w:cs="Narkisim" w:hint="cs"/>
          <w:b w:val="0"/>
          <w:bCs w:val="0"/>
          <w:szCs w:val="24"/>
          <w:rtl/>
        </w:rPr>
        <w:t>ו</w:t>
      </w:r>
      <w:r w:rsidRPr="00342C39">
        <w:rPr>
          <w:rFonts w:ascii="Narkisim" w:hAnsi="Narkisim" w:cs="Narkisim" w:hint="cs"/>
          <w:b w:val="0"/>
          <w:bCs w:val="0"/>
          <w:szCs w:val="24"/>
          <w:rtl/>
        </w:rPr>
        <w:t xml:space="preserve">ח לו בכך, ועל זה בדיוק נאמר הכלל "זה נהנה וזה לא חסר"? </w:t>
      </w:r>
      <w:r>
        <w:rPr>
          <w:rFonts w:ascii="Narkisim" w:hAnsi="Narkisim" w:cs="Narkisim" w:hint="cs"/>
          <w:b w:val="0"/>
          <w:bCs w:val="0"/>
          <w:szCs w:val="24"/>
          <w:rtl/>
        </w:rPr>
        <w:t>נראה להסביר ש</w:t>
      </w:r>
      <w:r w:rsidRPr="00342C39">
        <w:rPr>
          <w:rFonts w:ascii="Narkisim" w:hAnsi="Narkisim" w:cs="Narkisim" w:hint="cs"/>
          <w:b w:val="0"/>
          <w:bCs w:val="0"/>
          <w:szCs w:val="24"/>
          <w:rtl/>
        </w:rPr>
        <w:t xml:space="preserve">"זה נהנה" לא נאמר על הנאה שבאה כתוצאה מהוצאה כספית חריגה, </w:t>
      </w:r>
      <w:r>
        <w:rPr>
          <w:rFonts w:ascii="Narkisim" w:hAnsi="Narkisim" w:cs="Narkisim" w:hint="cs"/>
          <w:b w:val="0"/>
          <w:bCs w:val="0"/>
          <w:szCs w:val="24"/>
          <w:rtl/>
        </w:rPr>
        <w:t>אף</w:t>
      </w:r>
      <w:r w:rsidRPr="00342C39">
        <w:rPr>
          <w:rFonts w:ascii="Narkisim" w:hAnsi="Narkisim" w:cs="Narkisim" w:hint="cs"/>
          <w:b w:val="0"/>
          <w:bCs w:val="0"/>
          <w:szCs w:val="24"/>
          <w:rtl/>
        </w:rPr>
        <w:t xml:space="preserve"> שהמהנה "לא חסר". </w:t>
      </w:r>
      <w:r>
        <w:rPr>
          <w:rFonts w:ascii="Narkisim" w:hAnsi="Narkisim" w:cs="Narkisim" w:hint="cs"/>
          <w:b w:val="0"/>
          <w:bCs w:val="0"/>
          <w:szCs w:val="24"/>
          <w:rtl/>
        </w:rPr>
        <w:t xml:space="preserve">במקרה זה </w:t>
      </w:r>
      <w:r w:rsidRPr="00342C39">
        <w:rPr>
          <w:rFonts w:ascii="Narkisim" w:hAnsi="Narkisim" w:cs="Narkisim" w:hint="cs"/>
          <w:b w:val="0"/>
          <w:bCs w:val="0"/>
          <w:szCs w:val="24"/>
          <w:rtl/>
        </w:rPr>
        <w:t>ראובן הוציא הוצאה כספית חריגה כשבנה כותל שגובהו יותר מארבע אמות. עד ארבע אמות זה הגובה הנדרש בין חצרות, אך לא מעבר לזה. כששמעון בנה כותל מול</w:t>
      </w:r>
      <w:r>
        <w:rPr>
          <w:rFonts w:ascii="Narkisim" w:hAnsi="Narkisim" w:cs="Narkisim" w:hint="cs"/>
          <w:b w:val="0"/>
          <w:bCs w:val="0"/>
          <w:szCs w:val="24"/>
          <w:rtl/>
        </w:rPr>
        <w:t xml:space="preserve"> כותלו של ראובן,</w:t>
      </w:r>
      <w:r w:rsidRPr="00342C39">
        <w:rPr>
          <w:rFonts w:ascii="Narkisim" w:hAnsi="Narkisim" w:cs="Narkisim" w:hint="cs"/>
          <w:b w:val="0"/>
          <w:bCs w:val="0"/>
          <w:szCs w:val="24"/>
          <w:rtl/>
        </w:rPr>
        <w:t xml:space="preserve"> הוא עומד להשתמש בהוצאה הכספית החריגה והלא נדרשת</w:t>
      </w:r>
      <w:r>
        <w:rPr>
          <w:rFonts w:ascii="Narkisim" w:hAnsi="Narkisim" w:cs="Narkisim" w:hint="cs"/>
          <w:b w:val="0"/>
          <w:bCs w:val="0"/>
          <w:szCs w:val="24"/>
          <w:rtl/>
        </w:rPr>
        <w:t xml:space="preserve"> של ראובן</w:t>
      </w:r>
      <w:r w:rsidRPr="00342C39">
        <w:rPr>
          <w:rFonts w:ascii="Narkisim" w:hAnsi="Narkisim" w:cs="Narkisim" w:hint="cs"/>
          <w:b w:val="0"/>
          <w:bCs w:val="0"/>
          <w:szCs w:val="24"/>
          <w:rtl/>
        </w:rPr>
        <w:t>, ועל כן על</w:t>
      </w:r>
      <w:r>
        <w:rPr>
          <w:rFonts w:ascii="Narkisim" w:hAnsi="Narkisim" w:cs="Narkisim" w:hint="cs"/>
          <w:b w:val="0"/>
          <w:bCs w:val="0"/>
          <w:szCs w:val="24"/>
          <w:rtl/>
        </w:rPr>
        <w:t xml:space="preserve"> שמעון</w:t>
      </w:r>
      <w:r w:rsidRPr="00342C39">
        <w:rPr>
          <w:rFonts w:ascii="Narkisim" w:hAnsi="Narkisim" w:cs="Narkisim" w:hint="cs"/>
          <w:b w:val="0"/>
          <w:bCs w:val="0"/>
          <w:szCs w:val="24"/>
          <w:rtl/>
        </w:rPr>
        <w:t xml:space="preserve"> לשלם.</w:t>
      </w:r>
    </w:p>
    <w:p w14:paraId="3E10B127" w14:textId="77777777" w:rsidR="008E7BE6" w:rsidRPr="001D7099" w:rsidRDefault="008E7BE6" w:rsidP="008E7BE6">
      <w:pPr>
        <w:spacing w:after="0" w:line="360" w:lineRule="auto"/>
        <w:jc w:val="both"/>
        <w:rPr>
          <w:rFonts w:ascii="Narkisim" w:hAnsi="Narkisim" w:cs="Narkisim"/>
          <w:szCs w:val="24"/>
          <w:rtl/>
        </w:rPr>
      </w:pPr>
      <w:r w:rsidRPr="0083537F">
        <w:rPr>
          <w:rFonts w:ascii="Narkisim" w:hAnsi="Narkisim" w:cs="Narkisim"/>
          <w:szCs w:val="24"/>
          <w:rtl/>
        </w:rPr>
        <w:t>תוספות הסביר</w:t>
      </w:r>
      <w:r>
        <w:rPr>
          <w:rFonts w:ascii="Narkisim" w:hAnsi="Narkisim" w:cs="Narkisim" w:hint="cs"/>
          <w:szCs w:val="24"/>
          <w:rtl/>
        </w:rPr>
        <w:t>ו</w:t>
      </w:r>
      <w:r w:rsidRPr="0083537F">
        <w:rPr>
          <w:rFonts w:ascii="Narkisim" w:hAnsi="Narkisim" w:cs="Narkisim"/>
          <w:szCs w:val="24"/>
          <w:rtl/>
        </w:rPr>
        <w:t xml:space="preserve"> על פי עיקרון זה את הגמרא (בבא קמא כ ע"ב) </w:t>
      </w:r>
      <w:r w:rsidRPr="0083537F">
        <w:rPr>
          <w:rFonts w:ascii="Narkisim" w:hAnsi="Narkisim" w:cs="Narkisim" w:hint="cs"/>
          <w:szCs w:val="24"/>
          <w:rtl/>
        </w:rPr>
        <w:t xml:space="preserve">שדנה בשאלה </w:t>
      </w:r>
      <w:r w:rsidRPr="0083537F">
        <w:rPr>
          <w:rFonts w:ascii="Narkisim" w:hAnsi="Narkisim" w:cs="Narkisim"/>
          <w:szCs w:val="24"/>
          <w:rtl/>
        </w:rPr>
        <w:t xml:space="preserve">מדוע </w:t>
      </w:r>
      <w:proofErr w:type="spellStart"/>
      <w:r w:rsidRPr="0083537F">
        <w:rPr>
          <w:rFonts w:ascii="Narkisim" w:hAnsi="Narkisim" w:cs="Narkisim"/>
          <w:szCs w:val="24"/>
          <w:rtl/>
        </w:rPr>
        <w:t>הניקף</w:t>
      </w:r>
      <w:proofErr w:type="spellEnd"/>
      <w:r w:rsidRPr="0083537F">
        <w:rPr>
          <w:rFonts w:ascii="Narkisim" w:hAnsi="Narkisim" w:cs="Narkisim"/>
          <w:szCs w:val="24"/>
          <w:rtl/>
        </w:rPr>
        <w:t xml:space="preserve"> חייב לשלם למקיף </w:t>
      </w:r>
      <w:proofErr w:type="spellStart"/>
      <w:r w:rsidRPr="0083537F">
        <w:rPr>
          <w:rFonts w:ascii="Narkisim" w:hAnsi="Narkisim" w:cs="Narkisim" w:hint="cs"/>
          <w:szCs w:val="24"/>
          <w:rtl/>
        </w:rPr>
        <w:t>כש</w:t>
      </w:r>
      <w:r w:rsidRPr="0083537F">
        <w:rPr>
          <w:rFonts w:ascii="Narkisim" w:hAnsi="Narkisim" w:cs="Narkisim"/>
          <w:szCs w:val="24"/>
          <w:rtl/>
        </w:rPr>
        <w:t>הניקף</w:t>
      </w:r>
      <w:proofErr w:type="spellEnd"/>
      <w:r w:rsidRPr="0083537F">
        <w:rPr>
          <w:rFonts w:ascii="Narkisim" w:hAnsi="Narkisim" w:cs="Narkisim"/>
          <w:szCs w:val="24"/>
          <w:rtl/>
        </w:rPr>
        <w:t xml:space="preserve"> עצמו גדר את </w:t>
      </w:r>
      <w:r w:rsidRPr="001D7099">
        <w:rPr>
          <w:rFonts w:ascii="Narkisim" w:hAnsi="Narkisim" w:cs="Narkisim"/>
          <w:szCs w:val="24"/>
          <w:rtl/>
        </w:rPr>
        <w:t xml:space="preserve">הרוח הרביעית, למרות הכלל "זה נהנה" – </w:t>
      </w:r>
      <w:proofErr w:type="spellStart"/>
      <w:r w:rsidRPr="001D7099">
        <w:rPr>
          <w:rFonts w:ascii="Narkisim" w:hAnsi="Narkisim" w:cs="Narkisim"/>
          <w:szCs w:val="24"/>
          <w:rtl/>
        </w:rPr>
        <w:t>הניקף</w:t>
      </w:r>
      <w:proofErr w:type="spellEnd"/>
      <w:r w:rsidRPr="001D7099">
        <w:rPr>
          <w:rFonts w:ascii="Narkisim" w:hAnsi="Narkisim" w:cs="Narkisim"/>
          <w:szCs w:val="24"/>
          <w:rtl/>
        </w:rPr>
        <w:t>, "וזה לא חסר" – המקיף</w:t>
      </w:r>
      <w:r>
        <w:rPr>
          <w:rFonts w:ascii="Narkisim" w:hAnsi="Narkisim" w:cs="Narkisim" w:hint="cs"/>
          <w:szCs w:val="24"/>
          <w:rtl/>
        </w:rPr>
        <w:t>.</w:t>
      </w:r>
      <w:r w:rsidRPr="001D7099">
        <w:rPr>
          <w:rFonts w:ascii="Narkisim" w:hAnsi="Narkisim" w:cs="Narkisim"/>
          <w:szCs w:val="24"/>
          <w:rtl/>
        </w:rPr>
        <w:t xml:space="preserve"> </w:t>
      </w:r>
      <w:r>
        <w:rPr>
          <w:rFonts w:ascii="Narkisim" w:hAnsi="Narkisim" w:cs="Narkisim" w:hint="cs"/>
          <w:szCs w:val="24"/>
          <w:rtl/>
        </w:rPr>
        <w:t>הסברם הוא</w:t>
      </w:r>
      <w:r w:rsidRPr="001D7099">
        <w:rPr>
          <w:rFonts w:ascii="Narkisim" w:hAnsi="Narkisim" w:cs="Narkisim"/>
          <w:szCs w:val="24"/>
          <w:rtl/>
        </w:rPr>
        <w:t xml:space="preserve"> שהמקיף הוציא הוצאה חריגה כשהוא הקיף את רוב </w:t>
      </w:r>
      <w:r>
        <w:rPr>
          <w:rFonts w:ascii="Narkisim" w:hAnsi="Narkisim" w:cs="Narkisim" w:hint="cs"/>
          <w:szCs w:val="24"/>
          <w:rtl/>
        </w:rPr>
        <w:t>ה</w:t>
      </w:r>
      <w:r w:rsidRPr="001D7099">
        <w:rPr>
          <w:rFonts w:ascii="Narkisim" w:hAnsi="Narkisim" w:cs="Narkisim"/>
          <w:szCs w:val="24"/>
          <w:rtl/>
        </w:rPr>
        <w:t xml:space="preserve">שדה, </w:t>
      </w:r>
      <w:proofErr w:type="spellStart"/>
      <w:r w:rsidRPr="001D7099">
        <w:rPr>
          <w:rFonts w:ascii="Narkisim" w:hAnsi="Narkisim" w:cs="Narkisim"/>
          <w:szCs w:val="24"/>
          <w:rtl/>
        </w:rPr>
        <w:t>וכשהניקף</w:t>
      </w:r>
      <w:proofErr w:type="spellEnd"/>
      <w:r w:rsidRPr="001D7099">
        <w:rPr>
          <w:rFonts w:ascii="Narkisim" w:hAnsi="Narkisim" w:cs="Narkisim"/>
          <w:szCs w:val="24"/>
          <w:rtl/>
        </w:rPr>
        <w:t xml:space="preserve"> השלים את הגדר כדי </w:t>
      </w:r>
      <w:r w:rsidRPr="001D7099">
        <w:rPr>
          <w:rFonts w:ascii="Narkisim" w:hAnsi="Narkisim" w:cs="Narkisim"/>
          <w:szCs w:val="24"/>
          <w:rtl/>
        </w:rPr>
        <w:lastRenderedPageBreak/>
        <w:t>שהשדה תהיה מוקפת לחלוטין</w:t>
      </w:r>
      <w:r w:rsidRPr="001D7099">
        <w:rPr>
          <w:rFonts w:ascii="Narkisim" w:hAnsi="Narkisim" w:cs="Narkisim" w:hint="cs"/>
          <w:szCs w:val="24"/>
          <w:rtl/>
        </w:rPr>
        <w:t>,</w:t>
      </w:r>
      <w:r w:rsidRPr="001D7099">
        <w:rPr>
          <w:rFonts w:ascii="Narkisim" w:hAnsi="Narkisim" w:cs="Narkisim"/>
          <w:szCs w:val="24"/>
          <w:rtl/>
        </w:rPr>
        <w:t xml:space="preserve"> הוא גילה דעתו שנ</w:t>
      </w:r>
      <w:r>
        <w:rPr>
          <w:rFonts w:ascii="Narkisim" w:hAnsi="Narkisim" w:cs="Narkisim" w:hint="cs"/>
          <w:szCs w:val="24"/>
          <w:rtl/>
        </w:rPr>
        <w:t>ו</w:t>
      </w:r>
      <w:r w:rsidRPr="001D7099">
        <w:rPr>
          <w:rFonts w:ascii="Narkisim" w:hAnsi="Narkisim" w:cs="Narkisim"/>
          <w:szCs w:val="24"/>
          <w:rtl/>
        </w:rPr>
        <w:t>ח לו מא</w:t>
      </w:r>
      <w:r>
        <w:rPr>
          <w:rFonts w:ascii="Narkisim" w:hAnsi="Narkisim" w:cs="Narkisim" w:hint="cs"/>
          <w:szCs w:val="24"/>
          <w:rtl/>
        </w:rPr>
        <w:t>ו</w:t>
      </w:r>
      <w:r w:rsidRPr="001D7099">
        <w:rPr>
          <w:rFonts w:ascii="Narkisim" w:hAnsi="Narkisim" w:cs="Narkisim"/>
          <w:szCs w:val="24"/>
          <w:rtl/>
        </w:rPr>
        <w:t>ד בהוצאה החריגה</w:t>
      </w:r>
      <w:r w:rsidRPr="001D7099">
        <w:rPr>
          <w:rFonts w:ascii="Narkisim" w:hAnsi="Narkisim" w:cs="Narkisim" w:hint="cs"/>
          <w:szCs w:val="24"/>
          <w:rtl/>
        </w:rPr>
        <w:t xml:space="preserve"> של ראובן, </w:t>
      </w:r>
      <w:r>
        <w:rPr>
          <w:rFonts w:ascii="Narkisim" w:hAnsi="Narkisim" w:cs="Narkisim" w:hint="cs"/>
          <w:szCs w:val="24"/>
          <w:rtl/>
        </w:rPr>
        <w:t>ו</w:t>
      </w:r>
      <w:r w:rsidRPr="001D7099">
        <w:rPr>
          <w:rFonts w:ascii="Narkisim" w:hAnsi="Narkisim" w:cs="Narkisim" w:hint="cs"/>
          <w:szCs w:val="24"/>
          <w:rtl/>
        </w:rPr>
        <w:t xml:space="preserve">אשר על כן על </w:t>
      </w:r>
      <w:proofErr w:type="spellStart"/>
      <w:r w:rsidRPr="001D7099">
        <w:rPr>
          <w:rFonts w:ascii="Narkisim" w:hAnsi="Narkisim" w:cs="Narkisim" w:hint="cs"/>
          <w:szCs w:val="24"/>
          <w:rtl/>
        </w:rPr>
        <w:t>הניקף</w:t>
      </w:r>
      <w:proofErr w:type="spellEnd"/>
      <w:r w:rsidRPr="001D7099">
        <w:rPr>
          <w:rFonts w:ascii="Narkisim" w:hAnsi="Narkisim" w:cs="Narkisim" w:hint="cs"/>
          <w:szCs w:val="24"/>
          <w:rtl/>
        </w:rPr>
        <w:t xml:space="preserve"> לשלם</w:t>
      </w:r>
      <w:r w:rsidRPr="001D7099">
        <w:rPr>
          <w:rFonts w:ascii="Narkisim" w:hAnsi="Narkisim" w:cs="Narkisim"/>
          <w:szCs w:val="24"/>
          <w:rtl/>
        </w:rPr>
        <w:t>.</w:t>
      </w:r>
      <w:r>
        <w:rPr>
          <w:rStyle w:val="a6"/>
          <w:rFonts w:ascii="Narkisim" w:hAnsi="Narkisim" w:cs="Narkisim"/>
          <w:szCs w:val="24"/>
          <w:rtl/>
        </w:rPr>
        <w:footnoteReference w:id="2"/>
      </w:r>
    </w:p>
    <w:p w14:paraId="2168F81E" w14:textId="77777777" w:rsidR="008E7BE6" w:rsidRPr="001D7099" w:rsidRDefault="008E7BE6" w:rsidP="008E7BE6">
      <w:pPr>
        <w:pStyle w:val="a7"/>
        <w:spacing w:line="360" w:lineRule="auto"/>
        <w:jc w:val="both"/>
        <w:rPr>
          <w:rFonts w:ascii="Narkisim" w:hAnsi="Narkisim" w:cs="Narkisim"/>
          <w:b w:val="0"/>
          <w:bCs w:val="0"/>
          <w:szCs w:val="24"/>
          <w:rtl/>
        </w:rPr>
      </w:pPr>
      <w:r>
        <w:rPr>
          <w:rFonts w:ascii="Narkisim" w:hAnsi="Narkisim" w:cs="Narkisim" w:hint="cs"/>
          <w:b w:val="0"/>
          <w:bCs w:val="0"/>
          <w:sz w:val="24"/>
          <w:szCs w:val="24"/>
          <w:rtl/>
        </w:rPr>
        <w:t>התוספות (</w:t>
      </w:r>
      <w:r w:rsidRPr="001D7099">
        <w:rPr>
          <w:rFonts w:ascii="Narkisim" w:hAnsi="Narkisim" w:cs="Narkisim" w:hint="cs"/>
          <w:b w:val="0"/>
          <w:bCs w:val="0"/>
          <w:sz w:val="24"/>
          <w:szCs w:val="24"/>
          <w:rtl/>
        </w:rPr>
        <w:t>בבא קמא כ ע"ב ד"ה טעמא) כתב</w:t>
      </w:r>
      <w:r>
        <w:rPr>
          <w:rFonts w:ascii="Narkisim" w:hAnsi="Narkisim" w:cs="Narkisim" w:hint="cs"/>
          <w:b w:val="0"/>
          <w:bCs w:val="0"/>
          <w:sz w:val="24"/>
          <w:szCs w:val="24"/>
          <w:rtl/>
        </w:rPr>
        <w:t>ו</w:t>
      </w:r>
      <w:r w:rsidRPr="001D7099">
        <w:rPr>
          <w:rFonts w:ascii="Narkisim" w:hAnsi="Narkisim" w:cs="Narkisim" w:hint="cs"/>
          <w:b w:val="0"/>
          <w:bCs w:val="0"/>
          <w:sz w:val="24"/>
          <w:szCs w:val="24"/>
          <w:rtl/>
        </w:rPr>
        <w:t xml:space="preserve"> באופן ברור יותר: "</w:t>
      </w:r>
      <w:r w:rsidRPr="001D7099">
        <w:rPr>
          <w:rFonts w:ascii="Narkisim" w:hAnsi="Narkisim" w:cs="Narkisim"/>
          <w:b w:val="0"/>
          <w:bCs w:val="0"/>
          <w:sz w:val="24"/>
          <w:szCs w:val="24"/>
          <w:rtl/>
        </w:rPr>
        <w:t xml:space="preserve">וי"ל שאני עמד </w:t>
      </w:r>
      <w:proofErr w:type="spellStart"/>
      <w:r w:rsidRPr="001D7099">
        <w:rPr>
          <w:rFonts w:ascii="Narkisim" w:hAnsi="Narkisim" w:cs="Narkisim"/>
          <w:b w:val="0"/>
          <w:bCs w:val="0"/>
          <w:sz w:val="24"/>
          <w:szCs w:val="24"/>
          <w:rtl/>
        </w:rPr>
        <w:t>ניקף</w:t>
      </w:r>
      <w:proofErr w:type="spellEnd"/>
      <w:r w:rsidRPr="001D7099">
        <w:rPr>
          <w:rFonts w:ascii="Narkisim" w:hAnsi="Narkisim" w:cs="Narkisim"/>
          <w:b w:val="0"/>
          <w:bCs w:val="0"/>
          <w:sz w:val="24"/>
          <w:szCs w:val="24"/>
          <w:rtl/>
        </w:rPr>
        <w:t xml:space="preserve"> דגלי </w:t>
      </w:r>
      <w:proofErr w:type="spellStart"/>
      <w:r w:rsidRPr="001D7099">
        <w:rPr>
          <w:rFonts w:ascii="Narkisim" w:hAnsi="Narkisim" w:cs="Narkisim"/>
          <w:b w:val="0"/>
          <w:bCs w:val="0"/>
          <w:sz w:val="24"/>
          <w:szCs w:val="24"/>
          <w:rtl/>
        </w:rPr>
        <w:t>אדעתיה</w:t>
      </w:r>
      <w:proofErr w:type="spellEnd"/>
      <w:r w:rsidRPr="001D7099">
        <w:rPr>
          <w:rFonts w:ascii="Narkisim" w:hAnsi="Narkisim" w:cs="Narkisim"/>
          <w:b w:val="0"/>
          <w:bCs w:val="0"/>
          <w:sz w:val="24"/>
          <w:szCs w:val="24"/>
          <w:rtl/>
        </w:rPr>
        <w:t xml:space="preserve"> </w:t>
      </w:r>
      <w:proofErr w:type="spellStart"/>
      <w:r w:rsidRPr="001D7099">
        <w:rPr>
          <w:rFonts w:ascii="Narkisim" w:hAnsi="Narkisim" w:cs="Narkisim"/>
          <w:b w:val="0"/>
          <w:bCs w:val="0"/>
          <w:sz w:val="24"/>
          <w:szCs w:val="24"/>
          <w:rtl/>
        </w:rPr>
        <w:t>דניחא</w:t>
      </w:r>
      <w:proofErr w:type="spellEnd"/>
      <w:r w:rsidRPr="001D7099">
        <w:rPr>
          <w:rFonts w:ascii="Narkisim" w:hAnsi="Narkisim" w:cs="Narkisim"/>
          <w:b w:val="0"/>
          <w:bCs w:val="0"/>
          <w:sz w:val="24"/>
          <w:szCs w:val="24"/>
          <w:rtl/>
        </w:rPr>
        <w:t xml:space="preserve"> ליה בהוצאה</w:t>
      </w:r>
      <w:r w:rsidRPr="001D7099">
        <w:rPr>
          <w:rFonts w:ascii="Narkisim" w:hAnsi="Narkisim" w:cs="Narkisim" w:hint="cs"/>
          <w:b w:val="0"/>
          <w:bCs w:val="0"/>
          <w:sz w:val="24"/>
          <w:szCs w:val="24"/>
          <w:rtl/>
        </w:rPr>
        <w:t>"</w:t>
      </w:r>
      <w:r>
        <w:rPr>
          <w:rFonts w:ascii="Narkisim" w:hAnsi="Narkisim" w:cs="Narkisim" w:hint="cs"/>
          <w:b w:val="0"/>
          <w:bCs w:val="0"/>
          <w:sz w:val="24"/>
          <w:szCs w:val="24"/>
          <w:rtl/>
        </w:rPr>
        <w:t>. יש הבדל לשוני בין דבריהם אלו לדבריהם בסוגייתנו:</w:t>
      </w:r>
      <w:r w:rsidRPr="001D7099">
        <w:rPr>
          <w:rFonts w:ascii="Narkisim" w:hAnsi="Narkisim" w:cs="Narkisim" w:hint="cs"/>
          <w:b w:val="0"/>
          <w:bCs w:val="0"/>
          <w:sz w:val="24"/>
          <w:szCs w:val="24"/>
          <w:rtl/>
        </w:rPr>
        <w:t xml:space="preserve"> "</w:t>
      </w:r>
      <w:r w:rsidRPr="001D7099">
        <w:rPr>
          <w:rFonts w:ascii="Narkisim" w:hAnsi="Narkisim" w:cs="Narkisim"/>
          <w:b w:val="0"/>
          <w:bCs w:val="0"/>
          <w:sz w:val="24"/>
          <w:szCs w:val="24"/>
          <w:rtl/>
        </w:rPr>
        <w:t xml:space="preserve">דגלי </w:t>
      </w:r>
      <w:proofErr w:type="spellStart"/>
      <w:r w:rsidRPr="001D7099">
        <w:rPr>
          <w:rFonts w:ascii="Narkisim" w:hAnsi="Narkisim" w:cs="Narkisim"/>
          <w:b w:val="0"/>
          <w:bCs w:val="0"/>
          <w:sz w:val="24"/>
          <w:szCs w:val="24"/>
          <w:rtl/>
        </w:rPr>
        <w:t>דעתיה</w:t>
      </w:r>
      <w:proofErr w:type="spellEnd"/>
      <w:r w:rsidRPr="001D7099">
        <w:rPr>
          <w:rFonts w:ascii="Narkisim" w:hAnsi="Narkisim" w:cs="Narkisim"/>
          <w:b w:val="0"/>
          <w:bCs w:val="0"/>
          <w:sz w:val="24"/>
          <w:szCs w:val="24"/>
          <w:rtl/>
        </w:rPr>
        <w:t xml:space="preserve"> </w:t>
      </w:r>
      <w:proofErr w:type="spellStart"/>
      <w:r w:rsidRPr="001D7099">
        <w:rPr>
          <w:rFonts w:ascii="Narkisim" w:hAnsi="Narkisim" w:cs="Narkisim"/>
          <w:b w:val="0"/>
          <w:bCs w:val="0"/>
          <w:sz w:val="24"/>
          <w:szCs w:val="24"/>
          <w:rtl/>
        </w:rPr>
        <w:t>דניחא</w:t>
      </w:r>
      <w:proofErr w:type="spellEnd"/>
      <w:r w:rsidRPr="001D7099">
        <w:rPr>
          <w:rFonts w:ascii="Narkisim" w:hAnsi="Narkisim" w:cs="Narkisim"/>
          <w:b w:val="0"/>
          <w:bCs w:val="0"/>
          <w:sz w:val="24"/>
          <w:szCs w:val="24"/>
          <w:rtl/>
        </w:rPr>
        <w:t xml:space="preserve"> ליה בהגבהה</w:t>
      </w:r>
      <w:r w:rsidRPr="001D7099">
        <w:rPr>
          <w:rFonts w:ascii="Narkisim" w:hAnsi="Narkisim" w:cs="Narkisim" w:hint="cs"/>
          <w:b w:val="0"/>
          <w:bCs w:val="0"/>
          <w:sz w:val="24"/>
          <w:szCs w:val="24"/>
          <w:rtl/>
        </w:rPr>
        <w:t xml:space="preserve">". </w:t>
      </w:r>
      <w:r>
        <w:rPr>
          <w:rFonts w:ascii="Narkisim" w:hAnsi="Narkisim" w:cs="Narkisim" w:hint="cs"/>
          <w:b w:val="0"/>
          <w:bCs w:val="0"/>
          <w:sz w:val="24"/>
          <w:szCs w:val="24"/>
          <w:rtl/>
        </w:rPr>
        <w:t xml:space="preserve">נראה לחבר את שני המשפטים: </w:t>
      </w:r>
      <w:r w:rsidRPr="001D7099">
        <w:rPr>
          <w:rFonts w:ascii="Narkisim" w:hAnsi="Narkisim" w:cs="Narkisim" w:hint="cs"/>
          <w:b w:val="0"/>
          <w:bCs w:val="0"/>
          <w:sz w:val="24"/>
          <w:szCs w:val="24"/>
          <w:rtl/>
        </w:rPr>
        <w:t>ההוצאה הכספית החריגה שבעקבותיה נבנה הכותל הגבוה</w:t>
      </w:r>
      <w:r>
        <w:rPr>
          <w:rFonts w:ascii="Narkisim" w:hAnsi="Narkisim" w:cs="Narkisim" w:hint="cs"/>
          <w:b w:val="0"/>
          <w:bCs w:val="0"/>
          <w:sz w:val="24"/>
          <w:szCs w:val="24"/>
          <w:rtl/>
        </w:rPr>
        <w:t>, וגילוי הדעת שנוח לו בהגבהה הזאת שעלתה כסף רב, היא המחייבת את שמעון</w:t>
      </w:r>
      <w:r w:rsidRPr="001D7099">
        <w:rPr>
          <w:rFonts w:ascii="Narkisim" w:hAnsi="Narkisim" w:cs="Narkisim" w:hint="cs"/>
          <w:b w:val="0"/>
          <w:bCs w:val="0"/>
          <w:sz w:val="24"/>
          <w:szCs w:val="24"/>
          <w:rtl/>
        </w:rPr>
        <w:t>.</w:t>
      </w:r>
      <w:r w:rsidRPr="001D7099">
        <w:rPr>
          <w:rStyle w:val="a6"/>
          <w:rFonts w:ascii="Narkisim" w:hAnsi="Narkisim" w:cs="Narkisim"/>
          <w:szCs w:val="24"/>
          <w:rtl/>
        </w:rPr>
        <w:footnoteReference w:id="3"/>
      </w:r>
    </w:p>
    <w:p w14:paraId="53034D4C" w14:textId="77777777" w:rsidR="008E7BE6" w:rsidRPr="00342C39"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נראה להסביר כך גם את דברי </w:t>
      </w:r>
      <w:r w:rsidRPr="00342C39">
        <w:rPr>
          <w:rFonts w:ascii="Narkisim" w:hAnsi="Narkisim" w:cs="Narkisim"/>
          <w:szCs w:val="24"/>
          <w:rtl/>
        </w:rPr>
        <w:t xml:space="preserve">רש"י </w:t>
      </w:r>
      <w:r>
        <w:rPr>
          <w:rFonts w:ascii="Narkisim" w:hAnsi="Narkisim" w:cs="Narkisim" w:hint="cs"/>
          <w:szCs w:val="24"/>
          <w:rtl/>
        </w:rPr>
        <w:t>(</w:t>
      </w:r>
      <w:r w:rsidRPr="00342C39">
        <w:rPr>
          <w:rFonts w:ascii="Narkisim" w:hAnsi="Narkisim" w:cs="Narkisim"/>
          <w:szCs w:val="24"/>
          <w:rtl/>
        </w:rPr>
        <w:t>בבא קמא כ ע</w:t>
      </w:r>
      <w:r>
        <w:rPr>
          <w:rFonts w:ascii="Narkisim" w:hAnsi="Narkisim" w:cs="Narkisim" w:hint="cs"/>
          <w:szCs w:val="24"/>
          <w:rtl/>
        </w:rPr>
        <w:t>"</w:t>
      </w:r>
      <w:r w:rsidRPr="00342C39">
        <w:rPr>
          <w:rFonts w:ascii="Narkisim" w:hAnsi="Narkisim" w:cs="Narkisim"/>
          <w:szCs w:val="24"/>
          <w:rtl/>
        </w:rPr>
        <w:t>ב</w:t>
      </w:r>
      <w:r>
        <w:rPr>
          <w:rFonts w:ascii="Narkisim" w:hAnsi="Narkisim" w:cs="Narkisim" w:hint="cs"/>
          <w:szCs w:val="24"/>
          <w:rtl/>
        </w:rPr>
        <w:t xml:space="preserve"> ד"ה אם עמד) מדוע </w:t>
      </w:r>
      <w:proofErr w:type="spellStart"/>
      <w:r>
        <w:rPr>
          <w:rFonts w:ascii="Narkisim" w:hAnsi="Narkisim" w:cs="Narkisim" w:hint="cs"/>
          <w:szCs w:val="24"/>
          <w:rtl/>
        </w:rPr>
        <w:t>כשהניקף</w:t>
      </w:r>
      <w:proofErr w:type="spellEnd"/>
      <w:r>
        <w:rPr>
          <w:rFonts w:ascii="Narkisim" w:hAnsi="Narkisim" w:cs="Narkisim" w:hint="cs"/>
          <w:szCs w:val="24"/>
          <w:rtl/>
        </w:rPr>
        <w:t xml:space="preserve"> עמד וגדר את הרביעית, יגלגלו עליו את הכול:</w:t>
      </w:r>
    </w:p>
    <w:p w14:paraId="40B93181" w14:textId="77777777" w:rsidR="008E7BE6" w:rsidRPr="00342C39" w:rsidRDefault="008E7BE6" w:rsidP="008E7BE6">
      <w:pPr>
        <w:spacing w:after="0" w:line="360" w:lineRule="auto"/>
        <w:ind w:left="720"/>
        <w:jc w:val="both"/>
        <w:rPr>
          <w:rFonts w:ascii="Narkisim" w:hAnsi="Narkisim" w:cs="Narkisim"/>
          <w:szCs w:val="24"/>
          <w:rtl/>
        </w:rPr>
      </w:pPr>
      <w:r w:rsidRPr="00342C39">
        <w:rPr>
          <w:rFonts w:ascii="Narkisim" w:hAnsi="Narkisim" w:cs="Narkisim"/>
          <w:szCs w:val="24"/>
          <w:rtl/>
        </w:rPr>
        <w:t xml:space="preserve">גלי </w:t>
      </w:r>
      <w:proofErr w:type="spellStart"/>
      <w:r w:rsidRPr="00342C39">
        <w:rPr>
          <w:rFonts w:ascii="Narkisim" w:hAnsi="Narkisim" w:cs="Narkisim"/>
          <w:szCs w:val="24"/>
          <w:rtl/>
        </w:rPr>
        <w:t>אדעתיה</w:t>
      </w:r>
      <w:proofErr w:type="spellEnd"/>
      <w:r w:rsidRPr="00342C39">
        <w:rPr>
          <w:rFonts w:ascii="Narkisim" w:hAnsi="Narkisim" w:cs="Narkisim"/>
          <w:szCs w:val="24"/>
          <w:rtl/>
        </w:rPr>
        <w:t xml:space="preserve"> </w:t>
      </w:r>
      <w:proofErr w:type="spellStart"/>
      <w:r w:rsidRPr="00342C39">
        <w:rPr>
          <w:rFonts w:ascii="Narkisim" w:hAnsi="Narkisim" w:cs="Narkisim"/>
          <w:szCs w:val="24"/>
          <w:rtl/>
        </w:rPr>
        <w:t>דניחא</w:t>
      </w:r>
      <w:proofErr w:type="spellEnd"/>
      <w:r w:rsidRPr="00342C39">
        <w:rPr>
          <w:rFonts w:ascii="Narkisim" w:hAnsi="Narkisim" w:cs="Narkisim"/>
          <w:szCs w:val="24"/>
          <w:rtl/>
        </w:rPr>
        <w:t xml:space="preserve"> ליה בהקיפו של ראובן, ומגלגלים עליו את הכל לתת את חלקו בג' מחיצות פנימיות של ראובן.</w:t>
      </w:r>
    </w:p>
    <w:p w14:paraId="1BACF3FD" w14:textId="77777777" w:rsidR="008E7BE6" w:rsidRPr="00024844" w:rsidRDefault="008E7BE6" w:rsidP="008E7BE6">
      <w:pPr>
        <w:spacing w:after="0" w:line="360" w:lineRule="auto"/>
        <w:jc w:val="both"/>
        <w:rPr>
          <w:rFonts w:ascii="Narkisim" w:hAnsi="Narkisim" w:cs="Narkisim"/>
          <w:szCs w:val="24"/>
          <w:rtl/>
        </w:rPr>
      </w:pPr>
      <w:proofErr w:type="spellStart"/>
      <w:r w:rsidRPr="00342C39">
        <w:rPr>
          <w:rFonts w:ascii="Narkisim" w:hAnsi="Narkisim" w:cs="Narkisim"/>
          <w:szCs w:val="24"/>
          <w:rtl/>
        </w:rPr>
        <w:t>הניקף</w:t>
      </w:r>
      <w:proofErr w:type="spellEnd"/>
      <w:r w:rsidRPr="00342C39">
        <w:rPr>
          <w:rFonts w:ascii="Narkisim" w:hAnsi="Narkisim" w:cs="Narkisim"/>
          <w:szCs w:val="24"/>
          <w:rtl/>
        </w:rPr>
        <w:t xml:space="preserve"> גילה דעתו שנ</w:t>
      </w:r>
      <w:r>
        <w:rPr>
          <w:rFonts w:ascii="Narkisim" w:hAnsi="Narkisim" w:cs="Narkisim" w:hint="cs"/>
          <w:szCs w:val="24"/>
          <w:rtl/>
        </w:rPr>
        <w:t>ו</w:t>
      </w:r>
      <w:r w:rsidRPr="00342C39">
        <w:rPr>
          <w:rFonts w:ascii="Narkisim" w:hAnsi="Narkisim" w:cs="Narkisim"/>
          <w:szCs w:val="24"/>
          <w:rtl/>
        </w:rPr>
        <w:t>ח לו מא</w:t>
      </w:r>
      <w:r>
        <w:rPr>
          <w:rFonts w:ascii="Narkisim" w:hAnsi="Narkisim" w:cs="Narkisim" w:hint="cs"/>
          <w:szCs w:val="24"/>
          <w:rtl/>
        </w:rPr>
        <w:t>ו</w:t>
      </w:r>
      <w:r w:rsidRPr="00342C39">
        <w:rPr>
          <w:rFonts w:ascii="Narkisim" w:hAnsi="Narkisim" w:cs="Narkisim"/>
          <w:szCs w:val="24"/>
          <w:rtl/>
        </w:rPr>
        <w:t xml:space="preserve">ד בהוצאה היתירה של </w:t>
      </w:r>
      <w:r>
        <w:rPr>
          <w:rFonts w:ascii="Narkisim" w:hAnsi="Narkisim" w:cs="Narkisim" w:hint="cs"/>
          <w:szCs w:val="24"/>
          <w:rtl/>
        </w:rPr>
        <w:t>המקיף ולכן יהיה חייב</w:t>
      </w:r>
      <w:r w:rsidRPr="00342C39">
        <w:rPr>
          <w:rFonts w:ascii="Narkisim" w:hAnsi="Narkisim" w:cs="Narkisim"/>
          <w:szCs w:val="24"/>
          <w:rtl/>
        </w:rPr>
        <w:t xml:space="preserve">. </w:t>
      </w:r>
      <w:r>
        <w:rPr>
          <w:rFonts w:ascii="Narkisim" w:hAnsi="Narkisim" w:cs="Narkisim" w:hint="cs"/>
          <w:szCs w:val="24"/>
          <w:rtl/>
        </w:rPr>
        <w:t>על כך שההיקף של החצרות הוא הוצאה חריגה, ניתן ללמוד מדברי הגמרא (</w:t>
      </w:r>
      <w:r w:rsidRPr="00024844">
        <w:rPr>
          <w:rFonts w:ascii="Narkisim" w:hAnsi="Narkisim" w:cs="Narkisim"/>
          <w:szCs w:val="24"/>
          <w:rtl/>
        </w:rPr>
        <w:t>בבא קמא כ ע</w:t>
      </w:r>
      <w:r>
        <w:rPr>
          <w:rFonts w:ascii="Narkisim" w:hAnsi="Narkisim" w:cs="Narkisim" w:hint="cs"/>
          <w:szCs w:val="24"/>
          <w:rtl/>
        </w:rPr>
        <w:t>"</w:t>
      </w:r>
      <w:r w:rsidRPr="00024844">
        <w:rPr>
          <w:rFonts w:ascii="Narkisim" w:hAnsi="Narkisim" w:cs="Narkisim"/>
          <w:szCs w:val="24"/>
          <w:rtl/>
        </w:rPr>
        <w:t>ב</w:t>
      </w:r>
      <w:r>
        <w:rPr>
          <w:rFonts w:ascii="Narkisim" w:hAnsi="Narkisim" w:cs="Narkisim" w:hint="cs"/>
          <w:szCs w:val="24"/>
          <w:rtl/>
        </w:rPr>
        <w:t xml:space="preserve">) שם נאמר: </w:t>
      </w:r>
    </w:p>
    <w:p w14:paraId="5518E762" w14:textId="77777777" w:rsidR="008E7BE6" w:rsidRDefault="008E7BE6" w:rsidP="008E7BE6">
      <w:pPr>
        <w:spacing w:after="0" w:line="360" w:lineRule="auto"/>
        <w:ind w:left="720"/>
        <w:rPr>
          <w:rFonts w:ascii="Narkisim" w:hAnsi="Narkisim" w:cs="Narkisim"/>
          <w:szCs w:val="24"/>
          <w:rtl/>
        </w:rPr>
      </w:pPr>
      <w:r w:rsidRPr="00024844">
        <w:rPr>
          <w:rFonts w:ascii="Narkisim" w:hAnsi="Narkisim" w:cs="Narkisim"/>
          <w:szCs w:val="24"/>
          <w:rtl/>
        </w:rPr>
        <w:t xml:space="preserve">תנן </w:t>
      </w:r>
      <w:r>
        <w:rPr>
          <w:rFonts w:ascii="Narkisim" w:hAnsi="Narkisim" w:cs="Narkisim" w:hint="cs"/>
          <w:szCs w:val="24"/>
          <w:rtl/>
        </w:rPr>
        <w:t>"</w:t>
      </w:r>
      <w:r w:rsidRPr="00024844">
        <w:rPr>
          <w:rFonts w:ascii="Narkisim" w:hAnsi="Narkisim" w:cs="Narkisim"/>
          <w:szCs w:val="24"/>
          <w:rtl/>
        </w:rPr>
        <w:t xml:space="preserve">המקיף </w:t>
      </w:r>
      <w:proofErr w:type="spellStart"/>
      <w:r w:rsidRPr="00024844">
        <w:rPr>
          <w:rFonts w:ascii="Narkisim" w:hAnsi="Narkisim" w:cs="Narkisim"/>
          <w:szCs w:val="24"/>
          <w:rtl/>
        </w:rPr>
        <w:t>חבירו</w:t>
      </w:r>
      <w:proofErr w:type="spellEnd"/>
      <w:r w:rsidRPr="00024844">
        <w:rPr>
          <w:rFonts w:ascii="Narkisim" w:hAnsi="Narkisim" w:cs="Narkisim"/>
          <w:szCs w:val="24"/>
          <w:rtl/>
        </w:rPr>
        <w:t xml:space="preserve"> משלש רוחותיו וגדר את הראשונה ואת </w:t>
      </w:r>
      <w:proofErr w:type="spellStart"/>
      <w:r w:rsidRPr="00024844">
        <w:rPr>
          <w:rFonts w:ascii="Narkisim" w:hAnsi="Narkisim" w:cs="Narkisim"/>
          <w:szCs w:val="24"/>
          <w:rtl/>
        </w:rPr>
        <w:t>השניה</w:t>
      </w:r>
      <w:proofErr w:type="spellEnd"/>
      <w:r w:rsidRPr="00024844">
        <w:rPr>
          <w:rFonts w:ascii="Narkisim" w:hAnsi="Narkisim" w:cs="Narkisim"/>
          <w:szCs w:val="24"/>
          <w:rtl/>
        </w:rPr>
        <w:t xml:space="preserve"> ואת השלישית אין </w:t>
      </w:r>
      <w:proofErr w:type="spellStart"/>
      <w:r w:rsidRPr="00024844">
        <w:rPr>
          <w:rFonts w:ascii="Narkisim" w:hAnsi="Narkisim" w:cs="Narkisim"/>
          <w:szCs w:val="24"/>
          <w:rtl/>
        </w:rPr>
        <w:t>מחייבין</w:t>
      </w:r>
      <w:proofErr w:type="spellEnd"/>
      <w:r w:rsidRPr="00024844">
        <w:rPr>
          <w:rFonts w:ascii="Narkisim" w:hAnsi="Narkisim" w:cs="Narkisim"/>
          <w:szCs w:val="24"/>
          <w:rtl/>
        </w:rPr>
        <w:t xml:space="preserve"> אותו</w:t>
      </w:r>
      <w:r>
        <w:rPr>
          <w:rFonts w:ascii="Narkisim" w:hAnsi="Narkisim" w:cs="Narkisim" w:hint="cs"/>
          <w:szCs w:val="24"/>
          <w:rtl/>
        </w:rPr>
        <w:t>".</w:t>
      </w:r>
      <w:r w:rsidRPr="00024844">
        <w:rPr>
          <w:rFonts w:ascii="Narkisim" w:hAnsi="Narkisim" w:cs="Narkisim"/>
          <w:szCs w:val="24"/>
          <w:rtl/>
        </w:rPr>
        <w:t xml:space="preserve"> </w:t>
      </w:r>
    </w:p>
    <w:p w14:paraId="37717677" w14:textId="77777777" w:rsidR="008E7BE6" w:rsidRDefault="008E7BE6" w:rsidP="008E7BE6">
      <w:pPr>
        <w:spacing w:after="0" w:line="360" w:lineRule="auto"/>
        <w:ind w:left="720"/>
        <w:rPr>
          <w:rFonts w:ascii="Narkisim" w:hAnsi="Narkisim" w:cs="Narkisim"/>
          <w:szCs w:val="24"/>
          <w:rtl/>
        </w:rPr>
      </w:pPr>
      <w:r w:rsidRPr="00024844">
        <w:rPr>
          <w:rFonts w:ascii="Narkisim" w:hAnsi="Narkisim" w:cs="Narkisim"/>
          <w:szCs w:val="24"/>
          <w:rtl/>
        </w:rPr>
        <w:t xml:space="preserve">הא רביעית </w:t>
      </w:r>
      <w:proofErr w:type="spellStart"/>
      <w:r w:rsidRPr="00024844">
        <w:rPr>
          <w:rFonts w:ascii="Narkisim" w:hAnsi="Narkisim" w:cs="Narkisim"/>
          <w:szCs w:val="24"/>
          <w:rtl/>
        </w:rPr>
        <w:t>מחייבין</w:t>
      </w:r>
      <w:proofErr w:type="spellEnd"/>
      <w:r w:rsidRPr="00024844">
        <w:rPr>
          <w:rFonts w:ascii="Narkisim" w:hAnsi="Narkisim" w:cs="Narkisim"/>
          <w:szCs w:val="24"/>
          <w:rtl/>
        </w:rPr>
        <w:t xml:space="preserve"> אותו</w:t>
      </w:r>
      <w:r>
        <w:rPr>
          <w:rFonts w:ascii="Narkisim" w:hAnsi="Narkisim" w:cs="Narkisim" w:hint="cs"/>
          <w:szCs w:val="24"/>
          <w:rtl/>
        </w:rPr>
        <w:t>,</w:t>
      </w:r>
      <w:r w:rsidRPr="00024844">
        <w:rPr>
          <w:rFonts w:ascii="Narkisim" w:hAnsi="Narkisim" w:cs="Narkisim"/>
          <w:szCs w:val="24"/>
          <w:rtl/>
        </w:rPr>
        <w:t xml:space="preserve"> שמ</w:t>
      </w:r>
      <w:r>
        <w:rPr>
          <w:rFonts w:ascii="Narkisim" w:hAnsi="Narkisim" w:cs="Narkisim" w:hint="cs"/>
          <w:szCs w:val="24"/>
          <w:rtl/>
        </w:rPr>
        <w:t>ע מינה</w:t>
      </w:r>
      <w:r w:rsidRPr="00024844">
        <w:rPr>
          <w:rFonts w:ascii="Narkisim" w:hAnsi="Narkisim" w:cs="Narkisim"/>
          <w:szCs w:val="24"/>
          <w:rtl/>
        </w:rPr>
        <w:t xml:space="preserve"> זה נהנה וזה לא חסר חייב</w:t>
      </w:r>
      <w:r>
        <w:rPr>
          <w:rFonts w:ascii="Narkisim" w:hAnsi="Narkisim" w:cs="Narkisim" w:hint="cs"/>
          <w:szCs w:val="24"/>
          <w:rtl/>
        </w:rPr>
        <w:t>?</w:t>
      </w:r>
    </w:p>
    <w:p w14:paraId="16DA813C" w14:textId="77777777" w:rsidR="008E7BE6" w:rsidRDefault="008E7BE6" w:rsidP="008E7BE6">
      <w:pPr>
        <w:spacing w:after="0" w:line="360" w:lineRule="auto"/>
        <w:ind w:left="720"/>
        <w:rPr>
          <w:rFonts w:ascii="Narkisim" w:hAnsi="Narkisim" w:cs="Narkisim"/>
          <w:szCs w:val="24"/>
          <w:rtl/>
        </w:rPr>
      </w:pPr>
      <w:r w:rsidRPr="00024844">
        <w:rPr>
          <w:rFonts w:ascii="Narkisim" w:hAnsi="Narkisim" w:cs="Narkisim"/>
          <w:szCs w:val="24"/>
          <w:rtl/>
        </w:rPr>
        <w:t xml:space="preserve">שאני התם </w:t>
      </w:r>
      <w:proofErr w:type="spellStart"/>
      <w:r w:rsidRPr="00024844">
        <w:rPr>
          <w:rFonts w:ascii="Narkisim" w:hAnsi="Narkisim" w:cs="Narkisim"/>
          <w:szCs w:val="24"/>
          <w:rtl/>
        </w:rPr>
        <w:t>דאמר</w:t>
      </w:r>
      <w:proofErr w:type="spellEnd"/>
      <w:r w:rsidRPr="00024844">
        <w:rPr>
          <w:rFonts w:ascii="Narkisim" w:hAnsi="Narkisim" w:cs="Narkisim"/>
          <w:szCs w:val="24"/>
          <w:rtl/>
        </w:rPr>
        <w:t xml:space="preserve"> ליה את גרמת לי </w:t>
      </w:r>
      <w:proofErr w:type="spellStart"/>
      <w:r w:rsidRPr="00024844">
        <w:rPr>
          <w:rFonts w:ascii="Narkisim" w:hAnsi="Narkisim" w:cs="Narkisim"/>
          <w:szCs w:val="24"/>
          <w:rtl/>
        </w:rPr>
        <w:t>הקיפא</w:t>
      </w:r>
      <w:proofErr w:type="spellEnd"/>
      <w:r w:rsidRPr="00024844">
        <w:rPr>
          <w:rFonts w:ascii="Narkisim" w:hAnsi="Narkisim" w:cs="Narkisim"/>
          <w:szCs w:val="24"/>
          <w:rtl/>
        </w:rPr>
        <w:t xml:space="preserve"> </w:t>
      </w:r>
      <w:proofErr w:type="spellStart"/>
      <w:r w:rsidRPr="00024844">
        <w:rPr>
          <w:rFonts w:ascii="Narkisim" w:hAnsi="Narkisim" w:cs="Narkisim"/>
          <w:szCs w:val="24"/>
          <w:rtl/>
        </w:rPr>
        <w:t>יתירא</w:t>
      </w:r>
      <w:proofErr w:type="spellEnd"/>
      <w:r>
        <w:rPr>
          <w:rFonts w:ascii="Narkisim" w:hAnsi="Narkisim" w:cs="Narkisim" w:hint="cs"/>
          <w:szCs w:val="24"/>
          <w:rtl/>
        </w:rPr>
        <w:t xml:space="preserve">. </w:t>
      </w:r>
    </w:p>
    <w:p w14:paraId="579C91A5"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בין אם נסביר שהגדרות הן חיצוניות בין אם נסביר שהגדרות הן פנימיות בין השדות של המקיף לבין השדות של </w:t>
      </w:r>
      <w:proofErr w:type="spellStart"/>
      <w:r>
        <w:rPr>
          <w:rFonts w:ascii="Narkisim" w:hAnsi="Narkisim" w:cs="Narkisim" w:hint="cs"/>
          <w:szCs w:val="24"/>
          <w:rtl/>
        </w:rPr>
        <w:t>הניקף</w:t>
      </w:r>
      <w:proofErr w:type="spellEnd"/>
      <w:r>
        <w:rPr>
          <w:rFonts w:ascii="Narkisim" w:hAnsi="Narkisim" w:cs="Narkisim" w:hint="cs"/>
          <w:szCs w:val="24"/>
          <w:rtl/>
        </w:rPr>
        <w:t xml:space="preserve">, המקיף בנה גדרות בשל צורך כלשהו, ואלמלי צורך זה לא היה בונה. </w:t>
      </w:r>
    </w:p>
    <w:p w14:paraId="2C8C3F49"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ראובן שהגביה את הכותל, וכן המקיף שבנה לבדו גדר בשלוש רוחות, אינם מוגדרים חסרים. שניהם בנו זאת מיוזמתם ולרצונם ומשיקולים שלהם, אף שמדובר על הוצאה כספית חריגה ולא מקובלת. ועל כן כשאחר רוצה לנצל את ההוצאות החריגות הללו לצרכיו ולהנאותיו, עליו לשלם ולא מופעל הכלל "זה נהנה וזה לא חסר". "זה נהנה" </w:t>
      </w:r>
      <w:r>
        <w:rPr>
          <w:rFonts w:ascii="Narkisim" w:hAnsi="Narkisim" w:cs="Narkisim"/>
          <w:szCs w:val="24"/>
          <w:rtl/>
        </w:rPr>
        <w:t>–</w:t>
      </w:r>
      <w:r>
        <w:rPr>
          <w:rFonts w:ascii="Narkisim" w:hAnsi="Narkisim" w:cs="Narkisim" w:hint="cs"/>
          <w:szCs w:val="24"/>
          <w:rtl/>
        </w:rPr>
        <w:t xml:space="preserve"> הכוונה ליהנות בשל הוצאה כספית רגילה ומקובלת ולא בשל הוצאה חריגה.</w:t>
      </w:r>
      <w:r>
        <w:rPr>
          <w:rStyle w:val="a6"/>
          <w:rFonts w:ascii="Narkisim" w:hAnsi="Narkisim" w:cs="Narkisim"/>
          <w:szCs w:val="24"/>
          <w:rtl/>
        </w:rPr>
        <w:footnoteReference w:id="4"/>
      </w:r>
    </w:p>
    <w:p w14:paraId="1B648CEB" w14:textId="77777777" w:rsidR="008E7BE6" w:rsidRDefault="008E7BE6" w:rsidP="008E7BE6">
      <w:pPr>
        <w:spacing w:after="0" w:line="360" w:lineRule="auto"/>
        <w:jc w:val="both"/>
        <w:rPr>
          <w:rFonts w:ascii="Narkisim" w:hAnsi="Narkisim" w:cs="Narkisim"/>
          <w:szCs w:val="24"/>
          <w:rtl/>
        </w:rPr>
      </w:pPr>
    </w:p>
    <w:p w14:paraId="7B7ECC17" w14:textId="77777777" w:rsidR="008E7BE6" w:rsidRPr="00552557" w:rsidRDefault="008E7BE6" w:rsidP="008E7BE6">
      <w:pPr>
        <w:spacing w:after="0" w:line="360" w:lineRule="auto"/>
        <w:jc w:val="both"/>
        <w:rPr>
          <w:rFonts w:ascii="Narkisim" w:hAnsi="Narkisim" w:cs="Narkisim"/>
          <w:sz w:val="24"/>
          <w:szCs w:val="24"/>
          <w:rtl/>
        </w:rPr>
      </w:pPr>
      <w:r>
        <w:rPr>
          <w:rFonts w:ascii="Narkisim" w:hAnsi="Narkisim" w:cs="Narkisim" w:hint="cs"/>
          <w:szCs w:val="24"/>
          <w:rtl/>
        </w:rPr>
        <w:t xml:space="preserve">בתשובה השנייה של תוספות הם </w:t>
      </w:r>
      <w:r w:rsidRPr="00342C39">
        <w:rPr>
          <w:rFonts w:ascii="Narkisim" w:hAnsi="Narkisim" w:cs="Narkisim" w:hint="cs"/>
          <w:szCs w:val="24"/>
          <w:rtl/>
        </w:rPr>
        <w:t>שלל</w:t>
      </w:r>
      <w:r>
        <w:rPr>
          <w:rFonts w:ascii="Narkisim" w:hAnsi="Narkisim" w:cs="Narkisim" w:hint="cs"/>
          <w:szCs w:val="24"/>
          <w:rtl/>
        </w:rPr>
        <w:t>ו</w:t>
      </w:r>
      <w:r w:rsidRPr="00342C39">
        <w:rPr>
          <w:rFonts w:ascii="Narkisim" w:hAnsi="Narkisim" w:cs="Narkisim" w:hint="cs"/>
          <w:szCs w:val="24"/>
          <w:rtl/>
        </w:rPr>
        <w:t xml:space="preserve"> את ההנחה </w:t>
      </w:r>
      <w:r>
        <w:rPr>
          <w:rFonts w:ascii="Narkisim" w:hAnsi="Narkisim" w:cs="Narkisim" w:hint="cs"/>
          <w:szCs w:val="24"/>
          <w:rtl/>
        </w:rPr>
        <w:t xml:space="preserve">שבשאלה, </w:t>
      </w:r>
      <w:r w:rsidRPr="00342C39">
        <w:rPr>
          <w:rFonts w:ascii="Narkisim" w:hAnsi="Narkisim" w:cs="Narkisim" w:hint="cs"/>
          <w:szCs w:val="24"/>
          <w:rtl/>
        </w:rPr>
        <w:t>שהמקרה במשנה תואם להגדרה של "זה נהנה וזה לא חסר". לדברי</w:t>
      </w:r>
      <w:r>
        <w:rPr>
          <w:rFonts w:ascii="Narkisim" w:hAnsi="Narkisim" w:cs="Narkisim" w:hint="cs"/>
          <w:szCs w:val="24"/>
          <w:rtl/>
        </w:rPr>
        <w:t>הם,</w:t>
      </w:r>
      <w:r w:rsidRPr="00342C39">
        <w:rPr>
          <w:rFonts w:ascii="Narkisim" w:hAnsi="Narkisim" w:cs="Narkisim" w:hint="cs"/>
          <w:szCs w:val="24"/>
          <w:rtl/>
        </w:rPr>
        <w:t xml:space="preserve"> כאן מדובר ב"זה נהנה" </w:t>
      </w:r>
      <w:r>
        <w:rPr>
          <w:rFonts w:ascii="Narkisim" w:hAnsi="Narkisim" w:cs="Narkisim"/>
          <w:szCs w:val="24"/>
          <w:rtl/>
        </w:rPr>
        <w:t>–</w:t>
      </w:r>
      <w:r w:rsidRPr="00342C39">
        <w:rPr>
          <w:rFonts w:ascii="Narkisim" w:hAnsi="Narkisim" w:cs="Narkisim" w:hint="cs"/>
          <w:szCs w:val="24"/>
          <w:rtl/>
        </w:rPr>
        <w:t xml:space="preserve"> שמעון, אך "וזה חסר" </w:t>
      </w:r>
      <w:r w:rsidRPr="00342C39">
        <w:rPr>
          <w:rFonts w:ascii="Narkisim" w:hAnsi="Narkisim" w:cs="Narkisim"/>
          <w:szCs w:val="24"/>
          <w:rtl/>
        </w:rPr>
        <w:t>–</w:t>
      </w:r>
      <w:r w:rsidRPr="00342C39">
        <w:rPr>
          <w:rFonts w:ascii="Narkisim" w:hAnsi="Narkisim" w:cs="Narkisim" w:hint="cs"/>
          <w:szCs w:val="24"/>
          <w:rtl/>
        </w:rPr>
        <w:t xml:space="preserve"> ראובן. </w:t>
      </w:r>
      <w:r>
        <w:rPr>
          <w:rFonts w:ascii="Narkisim" w:hAnsi="Narkisim" w:cs="Narkisim" w:hint="cs"/>
          <w:szCs w:val="24"/>
          <w:rtl/>
        </w:rPr>
        <w:t>זאת מפני שראובן הגביה למעלה מארבע אמות, מעבר לנדרש על מנת למנוע היזק ראייה, וזאת "</w:t>
      </w:r>
      <w:r w:rsidRPr="00DD4012">
        <w:rPr>
          <w:rFonts w:ascii="Narkisim" w:hAnsi="Narkisim" w:cs="Narkisim"/>
          <w:sz w:val="24"/>
          <w:szCs w:val="24"/>
          <w:rtl/>
        </w:rPr>
        <w:t>כדי שלא יהיה לו היזק ראיה בשום ענין ממנו</w:t>
      </w:r>
      <w:r>
        <w:rPr>
          <w:rFonts w:ascii="Narkisim" w:hAnsi="Narkisim" w:cs="Narkisim" w:hint="cs"/>
          <w:sz w:val="24"/>
          <w:szCs w:val="24"/>
          <w:rtl/>
        </w:rPr>
        <w:t xml:space="preserve">". </w:t>
      </w:r>
      <w:proofErr w:type="spellStart"/>
      <w:r>
        <w:rPr>
          <w:rFonts w:ascii="Narkisim" w:hAnsi="Narkisim" w:cs="Narkisim" w:hint="cs"/>
          <w:sz w:val="24"/>
          <w:szCs w:val="24"/>
          <w:rtl/>
        </w:rPr>
        <w:t>ה</w:t>
      </w:r>
      <w:r w:rsidRPr="00552557">
        <w:rPr>
          <w:rFonts w:ascii="Narkisim" w:hAnsi="Narkisim" w:cs="Narkisim"/>
          <w:sz w:val="24"/>
          <w:szCs w:val="24"/>
          <w:rtl/>
        </w:rPr>
        <w:t>מהר"ם</w:t>
      </w:r>
      <w:proofErr w:type="spellEnd"/>
      <w:r w:rsidRPr="00552557">
        <w:rPr>
          <w:rFonts w:ascii="Narkisim" w:hAnsi="Narkisim" w:cs="Narkisim"/>
          <w:sz w:val="24"/>
          <w:szCs w:val="24"/>
          <w:rtl/>
        </w:rPr>
        <w:t xml:space="preserve"> </w:t>
      </w:r>
      <w:r>
        <w:rPr>
          <w:rFonts w:ascii="Narkisim" w:hAnsi="Narkisim" w:cs="Narkisim" w:hint="cs"/>
          <w:sz w:val="24"/>
          <w:szCs w:val="24"/>
          <w:rtl/>
        </w:rPr>
        <w:t>(</w:t>
      </w:r>
      <w:r w:rsidRPr="00552557">
        <w:rPr>
          <w:rFonts w:ascii="Narkisim" w:hAnsi="Narkisim" w:cs="Narkisim"/>
          <w:sz w:val="24"/>
          <w:szCs w:val="24"/>
          <w:rtl/>
        </w:rPr>
        <w:t>ה ע</w:t>
      </w:r>
      <w:r>
        <w:rPr>
          <w:rFonts w:ascii="Narkisim" w:hAnsi="Narkisim" w:cs="Narkisim" w:hint="cs"/>
          <w:sz w:val="24"/>
          <w:szCs w:val="24"/>
          <w:rtl/>
        </w:rPr>
        <w:t>"</w:t>
      </w:r>
      <w:r w:rsidRPr="00552557">
        <w:rPr>
          <w:rFonts w:ascii="Narkisim" w:hAnsi="Narkisim" w:cs="Narkisim"/>
          <w:sz w:val="24"/>
          <w:szCs w:val="24"/>
          <w:rtl/>
        </w:rPr>
        <w:t>א</w:t>
      </w:r>
      <w:r>
        <w:rPr>
          <w:rFonts w:ascii="Narkisim" w:hAnsi="Narkisim" w:cs="Narkisim" w:hint="cs"/>
          <w:sz w:val="24"/>
          <w:szCs w:val="24"/>
          <w:rtl/>
        </w:rPr>
        <w:t xml:space="preserve">) הסביר כך את דברי </w:t>
      </w:r>
      <w:proofErr w:type="spellStart"/>
      <w:r>
        <w:rPr>
          <w:rFonts w:ascii="Narkisim" w:hAnsi="Narkisim" w:cs="Narkisim" w:hint="cs"/>
          <w:sz w:val="24"/>
          <w:szCs w:val="24"/>
          <w:rtl/>
        </w:rPr>
        <w:t>התוס</w:t>
      </w:r>
      <w:proofErr w:type="spellEnd"/>
      <w:r>
        <w:rPr>
          <w:rFonts w:ascii="Narkisim" w:hAnsi="Narkisim" w:cs="Narkisim" w:hint="cs"/>
          <w:sz w:val="24"/>
          <w:szCs w:val="24"/>
          <w:rtl/>
        </w:rPr>
        <w:t>':</w:t>
      </w:r>
    </w:p>
    <w:p w14:paraId="4A687B73" w14:textId="77777777" w:rsidR="008E7BE6" w:rsidRDefault="008E7BE6" w:rsidP="008E7BE6">
      <w:pPr>
        <w:spacing w:after="0" w:line="360" w:lineRule="auto"/>
        <w:ind w:left="720"/>
        <w:jc w:val="both"/>
        <w:rPr>
          <w:rFonts w:ascii="Narkisim" w:hAnsi="Narkisim" w:cs="Narkisim"/>
          <w:sz w:val="24"/>
          <w:szCs w:val="24"/>
          <w:rtl/>
        </w:rPr>
      </w:pPr>
      <w:r w:rsidRPr="00552557">
        <w:rPr>
          <w:rFonts w:ascii="Narkisim" w:hAnsi="Narkisim" w:cs="Narkisim"/>
          <w:sz w:val="24"/>
          <w:szCs w:val="24"/>
          <w:rtl/>
        </w:rPr>
        <w:t>ואף על גב שאפילו קודם שסמך לו זה כותל כנגדו</w:t>
      </w:r>
      <w:r>
        <w:rPr>
          <w:rFonts w:ascii="Narkisim" w:hAnsi="Narkisim" w:cs="Narkisim" w:hint="cs"/>
          <w:sz w:val="24"/>
          <w:szCs w:val="24"/>
          <w:rtl/>
        </w:rPr>
        <w:t>,</w:t>
      </w:r>
      <w:r w:rsidRPr="00552557">
        <w:rPr>
          <w:rFonts w:ascii="Narkisim" w:hAnsi="Narkisim" w:cs="Narkisim"/>
          <w:sz w:val="24"/>
          <w:szCs w:val="24"/>
          <w:rtl/>
        </w:rPr>
        <w:t xml:space="preserve"> כבר בנה הוא למעלה מארבע אמות ולא חסר לו זה עתה במה שסמך כותל כנגדו</w:t>
      </w:r>
      <w:r>
        <w:rPr>
          <w:rFonts w:ascii="Narkisim" w:hAnsi="Narkisim" w:cs="Narkisim" w:hint="cs"/>
          <w:sz w:val="24"/>
          <w:szCs w:val="24"/>
          <w:rtl/>
        </w:rPr>
        <w:t>?</w:t>
      </w:r>
      <w:r w:rsidRPr="00552557">
        <w:rPr>
          <w:rFonts w:ascii="Narkisim" w:hAnsi="Narkisim" w:cs="Narkisim"/>
          <w:sz w:val="24"/>
          <w:szCs w:val="24"/>
          <w:rtl/>
        </w:rPr>
        <w:t xml:space="preserve"> אפ</w:t>
      </w:r>
      <w:r>
        <w:rPr>
          <w:rFonts w:ascii="Narkisim" w:hAnsi="Narkisim" w:cs="Narkisim" w:hint="cs"/>
          <w:sz w:val="24"/>
          <w:szCs w:val="24"/>
          <w:rtl/>
        </w:rPr>
        <w:t>ילו הכי</w:t>
      </w:r>
      <w:r w:rsidRPr="00552557">
        <w:rPr>
          <w:rFonts w:ascii="Narkisim" w:hAnsi="Narkisim" w:cs="Narkisim"/>
          <w:sz w:val="24"/>
          <w:szCs w:val="24"/>
          <w:rtl/>
        </w:rPr>
        <w:t xml:space="preserve"> כיון שנהנה השני שהגביה הוא לבנות למעלה מארבע </w:t>
      </w:r>
      <w:r w:rsidRPr="00552557">
        <w:rPr>
          <w:rFonts w:ascii="Narkisim" w:hAnsi="Narkisim" w:cs="Narkisim"/>
          <w:sz w:val="24"/>
          <w:szCs w:val="24"/>
          <w:rtl/>
        </w:rPr>
        <w:lastRenderedPageBreak/>
        <w:t>אמות</w:t>
      </w:r>
      <w:r>
        <w:rPr>
          <w:rFonts w:ascii="Narkisim" w:hAnsi="Narkisim" w:cs="Narkisim" w:hint="cs"/>
          <w:sz w:val="24"/>
          <w:szCs w:val="24"/>
          <w:rtl/>
        </w:rPr>
        <w:t>,</w:t>
      </w:r>
      <w:r w:rsidRPr="00552557">
        <w:rPr>
          <w:rFonts w:ascii="Narkisim" w:hAnsi="Narkisim" w:cs="Narkisim"/>
          <w:sz w:val="24"/>
          <w:szCs w:val="24"/>
          <w:rtl/>
        </w:rPr>
        <w:t xml:space="preserve"> וגם מתחלה כשבנה אותו הגובה לא בנה אלא מחמת השני שהיה רוצה שלא יזיקנו בהיזק ראייה כלל וכיון </w:t>
      </w:r>
      <w:proofErr w:type="spellStart"/>
      <w:r w:rsidRPr="00552557">
        <w:rPr>
          <w:rFonts w:ascii="Narkisim" w:hAnsi="Narkisim" w:cs="Narkisim"/>
          <w:sz w:val="24"/>
          <w:szCs w:val="24"/>
          <w:rtl/>
        </w:rPr>
        <w:t>שבגרמתו</w:t>
      </w:r>
      <w:proofErr w:type="spellEnd"/>
      <w:r w:rsidRPr="00552557">
        <w:rPr>
          <w:rFonts w:ascii="Narkisim" w:hAnsi="Narkisim" w:cs="Narkisim"/>
          <w:sz w:val="24"/>
          <w:szCs w:val="24"/>
          <w:rtl/>
        </w:rPr>
        <w:t xml:space="preserve"> בנה לא מקרי הב' זה נהנה וזה לא חסר</w:t>
      </w:r>
      <w:r>
        <w:rPr>
          <w:rFonts w:ascii="Narkisim" w:hAnsi="Narkisim" w:cs="Narkisim" w:hint="cs"/>
          <w:sz w:val="24"/>
          <w:szCs w:val="24"/>
          <w:rtl/>
        </w:rPr>
        <w:t>,</w:t>
      </w:r>
      <w:r w:rsidRPr="00552557">
        <w:rPr>
          <w:rFonts w:ascii="Narkisim" w:hAnsi="Narkisim" w:cs="Narkisim"/>
          <w:sz w:val="24"/>
          <w:szCs w:val="24"/>
          <w:rtl/>
        </w:rPr>
        <w:t xml:space="preserve"> אלא זה נהנה וזה חסר</w:t>
      </w:r>
      <w:r>
        <w:rPr>
          <w:rFonts w:ascii="Narkisim" w:hAnsi="Narkisim" w:cs="Narkisim" w:hint="cs"/>
          <w:sz w:val="24"/>
          <w:szCs w:val="24"/>
          <w:rtl/>
        </w:rPr>
        <w:t xml:space="preserve">. </w:t>
      </w:r>
    </w:p>
    <w:p w14:paraId="2554D69A" w14:textId="77777777" w:rsidR="008E7BE6" w:rsidRDefault="008E7BE6" w:rsidP="008E7BE6">
      <w:pPr>
        <w:spacing w:after="0" w:line="360" w:lineRule="auto"/>
        <w:jc w:val="both"/>
        <w:rPr>
          <w:rFonts w:ascii="Narkisim" w:hAnsi="Narkisim" w:cs="Narkisim"/>
          <w:sz w:val="24"/>
          <w:szCs w:val="24"/>
          <w:rtl/>
        </w:rPr>
      </w:pPr>
      <w:r>
        <w:rPr>
          <w:rFonts w:ascii="Narkisim" w:hAnsi="Narkisim" w:cs="Narkisim" w:hint="cs"/>
          <w:sz w:val="24"/>
          <w:szCs w:val="24"/>
          <w:rtl/>
        </w:rPr>
        <w:t>ההוצאה הכספית הגבוהה של ראובן בשל חששו המוגבר מהיזק ראייה משמעון, היא שמגדירה אותו "זה חסר", והיא המחייבת את שמעון, אף על פי ש"זה נהנה" פטור.</w:t>
      </w:r>
      <w:r>
        <w:rPr>
          <w:rStyle w:val="a6"/>
          <w:rFonts w:ascii="Narkisim" w:hAnsi="Narkisim" w:cs="Narkisim"/>
          <w:sz w:val="24"/>
          <w:szCs w:val="24"/>
          <w:rtl/>
        </w:rPr>
        <w:footnoteReference w:id="5"/>
      </w:r>
      <w:r>
        <w:rPr>
          <w:rFonts w:ascii="Narkisim" w:hAnsi="Narkisim" w:cs="Narkisim" w:hint="cs"/>
          <w:sz w:val="24"/>
          <w:szCs w:val="24"/>
          <w:rtl/>
        </w:rPr>
        <w:t xml:space="preserve">  </w:t>
      </w:r>
    </w:p>
    <w:p w14:paraId="42B99408" w14:textId="77777777" w:rsidR="008E7BE6" w:rsidRDefault="008E7BE6" w:rsidP="008E7BE6">
      <w:pPr>
        <w:spacing w:after="0" w:line="360" w:lineRule="auto"/>
        <w:jc w:val="both"/>
        <w:rPr>
          <w:rFonts w:ascii="Narkisim" w:hAnsi="Narkisim" w:cs="Narkisim"/>
          <w:sz w:val="24"/>
          <w:szCs w:val="24"/>
          <w:rtl/>
        </w:rPr>
      </w:pPr>
    </w:p>
    <w:p w14:paraId="6470D8B0" w14:textId="77777777" w:rsidR="008E7BE6" w:rsidRPr="008E7BE6" w:rsidRDefault="008E7BE6" w:rsidP="008E7BE6">
      <w:pPr>
        <w:pStyle w:val="2"/>
        <w:spacing w:before="0" w:line="360" w:lineRule="auto"/>
        <w:rPr>
          <w:rFonts w:ascii="Narkisim" w:hAnsi="Narkisim" w:cs="Narkisim"/>
          <w:b/>
          <w:bCs/>
          <w:color w:val="auto"/>
          <w:sz w:val="24"/>
          <w:szCs w:val="24"/>
          <w:rtl/>
        </w:rPr>
      </w:pPr>
      <w:r w:rsidRPr="008E7BE6">
        <w:rPr>
          <w:rFonts w:ascii="Narkisim" w:hAnsi="Narkisim" w:cs="Narkisim"/>
          <w:b/>
          <w:bCs/>
          <w:color w:val="auto"/>
          <w:sz w:val="24"/>
          <w:szCs w:val="24"/>
          <w:rtl/>
        </w:rPr>
        <w:t xml:space="preserve">ג. "זה נהנה וזה לא חסר" </w:t>
      </w:r>
      <w:proofErr w:type="spellStart"/>
      <w:r w:rsidRPr="008E7BE6">
        <w:rPr>
          <w:rFonts w:ascii="Narkisim" w:hAnsi="Narkisim" w:cs="Narkisim"/>
          <w:b/>
          <w:bCs/>
          <w:color w:val="auto"/>
          <w:sz w:val="24"/>
          <w:szCs w:val="24"/>
          <w:rtl/>
        </w:rPr>
        <w:t>ו"כופין</w:t>
      </w:r>
      <w:proofErr w:type="spellEnd"/>
      <w:r w:rsidRPr="008E7BE6">
        <w:rPr>
          <w:rFonts w:ascii="Narkisim" w:hAnsi="Narkisim" w:cs="Narkisim"/>
          <w:b/>
          <w:bCs/>
          <w:color w:val="auto"/>
          <w:sz w:val="24"/>
          <w:szCs w:val="24"/>
          <w:rtl/>
        </w:rPr>
        <w:t xml:space="preserve"> על מידת סדום" </w:t>
      </w:r>
    </w:p>
    <w:p w14:paraId="5835B359"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נבקש להתמקד בתשובה הראשונה, לפיה הכלל "זה נהנה וזה לא חסר פטור" חל רק במקרה של הנאה שאינה נובעת מהוצאה חריגה של המהנה. </w:t>
      </w:r>
    </w:p>
    <w:p w14:paraId="1F2E4E40"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מדוע "זה נהנה וזה לא חסר" פטור מלשלם? סוף סוף הנהנה משתמש ברכוש של אחר. אמנם האחר אינו חסר כתוצאה מהשימוש של הנהנה, אך בכל זאת אילולי רכושו של האחר, הנהנה לא היה יכול ליהנות. </w:t>
      </w:r>
    </w:p>
    <w:p w14:paraId="4E7CBCD3"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רש"י קישר בין "זה נהנה וזה לא חסר" לבין "מידת סדום". כך כתב רש"י (בבא </w:t>
      </w:r>
      <w:proofErr w:type="spellStart"/>
      <w:r>
        <w:rPr>
          <w:rFonts w:ascii="Narkisim" w:hAnsi="Narkisim" w:cs="Narkisim" w:hint="cs"/>
          <w:szCs w:val="24"/>
          <w:rtl/>
        </w:rPr>
        <w:t>בתרא</w:t>
      </w:r>
      <w:proofErr w:type="spellEnd"/>
      <w:r>
        <w:rPr>
          <w:rFonts w:ascii="Narkisim" w:hAnsi="Narkisim" w:cs="Narkisim" w:hint="cs"/>
          <w:szCs w:val="24"/>
          <w:rtl/>
        </w:rPr>
        <w:t xml:space="preserve"> </w:t>
      </w:r>
      <w:proofErr w:type="spellStart"/>
      <w:r>
        <w:rPr>
          <w:rFonts w:ascii="Narkisim" w:hAnsi="Narkisim" w:cs="Narkisim" w:hint="cs"/>
          <w:szCs w:val="24"/>
          <w:rtl/>
        </w:rPr>
        <w:t>יב</w:t>
      </w:r>
      <w:proofErr w:type="spellEnd"/>
      <w:r>
        <w:rPr>
          <w:rFonts w:ascii="Narkisim" w:hAnsi="Narkisim" w:cs="Narkisim" w:hint="cs"/>
          <w:szCs w:val="24"/>
          <w:rtl/>
        </w:rPr>
        <w:t xml:space="preserve"> ע"ב ד"ה </w:t>
      </w:r>
      <w:r w:rsidRPr="000E77D5">
        <w:rPr>
          <w:rFonts w:ascii="Narkisim" w:hAnsi="Narkisim" w:cs="Narkisim"/>
          <w:szCs w:val="24"/>
          <w:rtl/>
        </w:rPr>
        <w:t>על</w:t>
      </w:r>
      <w:r>
        <w:rPr>
          <w:rFonts w:ascii="Narkisim" w:hAnsi="Narkisim" w:cs="Narkisim" w:hint="cs"/>
          <w:szCs w:val="24"/>
          <w:rtl/>
        </w:rPr>
        <w:t>):</w:t>
      </w:r>
      <w:r w:rsidRPr="000E77D5">
        <w:rPr>
          <w:rFonts w:ascii="Narkisim" w:hAnsi="Narkisim" w:cs="Narkisim"/>
          <w:szCs w:val="24"/>
          <w:rtl/>
        </w:rPr>
        <w:t xml:space="preserve"> </w:t>
      </w:r>
      <w:r>
        <w:rPr>
          <w:rFonts w:ascii="Narkisim" w:hAnsi="Narkisim" w:cs="Narkisim" w:hint="cs"/>
          <w:szCs w:val="24"/>
          <w:rtl/>
        </w:rPr>
        <w:t xml:space="preserve">"על </w:t>
      </w:r>
      <w:r w:rsidRPr="000E77D5">
        <w:rPr>
          <w:rFonts w:ascii="Narkisim" w:hAnsi="Narkisim" w:cs="Narkisim"/>
          <w:szCs w:val="24"/>
          <w:rtl/>
        </w:rPr>
        <w:t>מדת סדום</w:t>
      </w:r>
      <w:r>
        <w:rPr>
          <w:rFonts w:ascii="Narkisim" w:hAnsi="Narkisim" w:cs="Narkisim" w:hint="cs"/>
          <w:szCs w:val="24"/>
          <w:rtl/>
        </w:rPr>
        <w:t xml:space="preserve"> </w:t>
      </w:r>
      <w:r>
        <w:rPr>
          <w:rFonts w:ascii="Narkisim" w:hAnsi="Narkisim" w:cs="Narkisim"/>
          <w:szCs w:val="24"/>
          <w:rtl/>
        </w:rPr>
        <w:t>–</w:t>
      </w:r>
      <w:r>
        <w:rPr>
          <w:rFonts w:ascii="Narkisim" w:hAnsi="Narkisim" w:cs="Narkisim" w:hint="cs"/>
          <w:szCs w:val="24"/>
          <w:rtl/>
        </w:rPr>
        <w:t xml:space="preserve"> </w:t>
      </w:r>
      <w:r w:rsidRPr="000E77D5">
        <w:rPr>
          <w:rFonts w:ascii="Narkisim" w:hAnsi="Narkisim" w:cs="Narkisim"/>
          <w:szCs w:val="24"/>
          <w:rtl/>
        </w:rPr>
        <w:t>זה נהנה וזה לא חסר</w:t>
      </w:r>
      <w:r>
        <w:rPr>
          <w:rFonts w:ascii="Narkisim" w:hAnsi="Narkisim" w:cs="Narkisim" w:hint="cs"/>
          <w:szCs w:val="24"/>
          <w:rtl/>
        </w:rPr>
        <w:t>"</w:t>
      </w:r>
      <w:r w:rsidRPr="000E77D5">
        <w:rPr>
          <w:rFonts w:ascii="Narkisim" w:hAnsi="Narkisim" w:cs="Narkisim"/>
          <w:szCs w:val="24"/>
          <w:rtl/>
        </w:rPr>
        <w:t>.</w:t>
      </w:r>
      <w:r>
        <w:rPr>
          <w:rFonts w:ascii="Narkisim" w:hAnsi="Narkisim" w:cs="Narkisim" w:hint="cs"/>
          <w:szCs w:val="24"/>
          <w:rtl/>
        </w:rPr>
        <w:t xml:space="preserve"> כך כתב רש"י גם במקום נוסף (</w:t>
      </w:r>
      <w:r w:rsidRPr="000E77D5">
        <w:rPr>
          <w:rFonts w:ascii="Narkisim" w:hAnsi="Narkisim" w:cs="Narkisim"/>
          <w:szCs w:val="24"/>
          <w:rtl/>
        </w:rPr>
        <w:t xml:space="preserve">כתובות </w:t>
      </w:r>
      <w:proofErr w:type="spellStart"/>
      <w:r w:rsidRPr="000E77D5">
        <w:rPr>
          <w:rFonts w:ascii="Narkisim" w:hAnsi="Narkisim" w:cs="Narkisim"/>
          <w:szCs w:val="24"/>
          <w:rtl/>
        </w:rPr>
        <w:t>קג</w:t>
      </w:r>
      <w:proofErr w:type="spellEnd"/>
      <w:r w:rsidRPr="000E77D5">
        <w:rPr>
          <w:rFonts w:ascii="Narkisim" w:hAnsi="Narkisim" w:cs="Narkisim"/>
          <w:szCs w:val="24"/>
          <w:rtl/>
        </w:rPr>
        <w:t xml:space="preserve"> ע</w:t>
      </w:r>
      <w:r>
        <w:rPr>
          <w:rFonts w:ascii="Narkisim" w:hAnsi="Narkisim" w:cs="Narkisim" w:hint="cs"/>
          <w:szCs w:val="24"/>
          <w:rtl/>
        </w:rPr>
        <w:t>"</w:t>
      </w:r>
      <w:r w:rsidRPr="000E77D5">
        <w:rPr>
          <w:rFonts w:ascii="Narkisim" w:hAnsi="Narkisim" w:cs="Narkisim"/>
          <w:szCs w:val="24"/>
          <w:rtl/>
        </w:rPr>
        <w:t>א</w:t>
      </w:r>
      <w:r>
        <w:rPr>
          <w:rFonts w:ascii="Narkisim" w:hAnsi="Narkisim" w:cs="Narkisim" w:hint="cs"/>
          <w:szCs w:val="24"/>
          <w:rtl/>
        </w:rPr>
        <w:t>): "</w:t>
      </w:r>
      <w:r w:rsidRPr="000E77D5">
        <w:rPr>
          <w:rFonts w:ascii="Narkisim" w:hAnsi="Narkisim" w:cs="Narkisim"/>
          <w:szCs w:val="24"/>
          <w:rtl/>
        </w:rPr>
        <w:t xml:space="preserve">מדת סדום </w:t>
      </w:r>
      <w:r>
        <w:rPr>
          <w:rFonts w:ascii="Narkisim" w:hAnsi="Narkisim" w:cs="Narkisim"/>
          <w:szCs w:val="24"/>
          <w:rtl/>
        </w:rPr>
        <w:t>–</w:t>
      </w:r>
      <w:r w:rsidRPr="000E77D5">
        <w:rPr>
          <w:rFonts w:ascii="Narkisim" w:hAnsi="Narkisim" w:cs="Narkisim"/>
          <w:szCs w:val="24"/>
          <w:rtl/>
        </w:rPr>
        <w:t xml:space="preserve"> זה נהנה וזה לא חסר</w:t>
      </w:r>
      <w:r>
        <w:rPr>
          <w:rFonts w:ascii="Narkisim" w:hAnsi="Narkisim" w:cs="Narkisim" w:hint="cs"/>
          <w:szCs w:val="24"/>
          <w:rtl/>
        </w:rPr>
        <w:t>,</w:t>
      </w:r>
      <w:r w:rsidRPr="000E77D5">
        <w:rPr>
          <w:rFonts w:ascii="Narkisim" w:hAnsi="Narkisim" w:cs="Narkisim"/>
          <w:szCs w:val="24"/>
          <w:rtl/>
        </w:rPr>
        <w:t xml:space="preserve"> לא היו </w:t>
      </w:r>
      <w:proofErr w:type="spellStart"/>
      <w:r w:rsidRPr="000E77D5">
        <w:rPr>
          <w:rFonts w:ascii="Narkisim" w:hAnsi="Narkisim" w:cs="Narkisim"/>
          <w:szCs w:val="24"/>
          <w:rtl/>
        </w:rPr>
        <w:t>עושין</w:t>
      </w:r>
      <w:proofErr w:type="spellEnd"/>
      <w:r w:rsidRPr="000E77D5">
        <w:rPr>
          <w:rFonts w:ascii="Narkisim" w:hAnsi="Narkisim" w:cs="Narkisim"/>
          <w:szCs w:val="24"/>
          <w:rtl/>
        </w:rPr>
        <w:t xml:space="preserve"> טובה</w:t>
      </w:r>
      <w:r>
        <w:rPr>
          <w:rFonts w:ascii="Narkisim" w:hAnsi="Narkisim" w:cs="Narkisim" w:hint="cs"/>
          <w:szCs w:val="24"/>
          <w:rtl/>
        </w:rPr>
        <w:t>". גם ה</w:t>
      </w:r>
      <w:r w:rsidRPr="009E030E">
        <w:rPr>
          <w:rFonts w:ascii="Narkisim" w:hAnsi="Narkisim" w:cs="Narkisim"/>
          <w:szCs w:val="24"/>
          <w:rtl/>
        </w:rPr>
        <w:t xml:space="preserve">תוספות </w:t>
      </w:r>
      <w:r>
        <w:rPr>
          <w:rFonts w:ascii="Narkisim" w:hAnsi="Narkisim" w:cs="Narkisim" w:hint="cs"/>
          <w:szCs w:val="24"/>
          <w:rtl/>
        </w:rPr>
        <w:t>(</w:t>
      </w:r>
      <w:r w:rsidRPr="009E030E">
        <w:rPr>
          <w:rFonts w:ascii="Narkisim" w:hAnsi="Narkisim" w:cs="Narkisim"/>
          <w:szCs w:val="24"/>
          <w:rtl/>
        </w:rPr>
        <w:t xml:space="preserve">בבא </w:t>
      </w:r>
      <w:proofErr w:type="spellStart"/>
      <w:r w:rsidRPr="009E030E">
        <w:rPr>
          <w:rFonts w:ascii="Narkisim" w:hAnsi="Narkisim" w:cs="Narkisim"/>
          <w:szCs w:val="24"/>
          <w:rtl/>
        </w:rPr>
        <w:t>בתרא</w:t>
      </w:r>
      <w:proofErr w:type="spellEnd"/>
      <w:r w:rsidRPr="009E030E">
        <w:rPr>
          <w:rFonts w:ascii="Narkisim" w:hAnsi="Narkisim" w:cs="Narkisim"/>
          <w:szCs w:val="24"/>
          <w:rtl/>
        </w:rPr>
        <w:t xml:space="preserve"> </w:t>
      </w:r>
      <w:proofErr w:type="spellStart"/>
      <w:r w:rsidRPr="009E030E">
        <w:rPr>
          <w:rFonts w:ascii="Narkisim" w:hAnsi="Narkisim" w:cs="Narkisim"/>
          <w:szCs w:val="24"/>
          <w:rtl/>
        </w:rPr>
        <w:t>יב</w:t>
      </w:r>
      <w:proofErr w:type="spellEnd"/>
      <w:r w:rsidRPr="009E030E">
        <w:rPr>
          <w:rFonts w:ascii="Narkisim" w:hAnsi="Narkisim" w:cs="Narkisim"/>
          <w:szCs w:val="24"/>
          <w:rtl/>
        </w:rPr>
        <w:t xml:space="preserve"> ע</w:t>
      </w:r>
      <w:r>
        <w:rPr>
          <w:rFonts w:ascii="Narkisim" w:hAnsi="Narkisim" w:cs="Narkisim" w:hint="cs"/>
          <w:szCs w:val="24"/>
          <w:rtl/>
        </w:rPr>
        <w:t>"</w:t>
      </w:r>
      <w:r w:rsidRPr="009E030E">
        <w:rPr>
          <w:rFonts w:ascii="Narkisim" w:hAnsi="Narkisim" w:cs="Narkisim"/>
          <w:szCs w:val="24"/>
          <w:rtl/>
        </w:rPr>
        <w:t>ב</w:t>
      </w:r>
      <w:r>
        <w:rPr>
          <w:rFonts w:ascii="Narkisim" w:hAnsi="Narkisim" w:cs="Narkisim" w:hint="cs"/>
          <w:szCs w:val="24"/>
          <w:rtl/>
        </w:rPr>
        <w:t xml:space="preserve"> ד"ה כגון) כתבו בשם </w:t>
      </w:r>
      <w:proofErr w:type="spellStart"/>
      <w:r>
        <w:rPr>
          <w:rFonts w:ascii="Narkisim" w:hAnsi="Narkisim" w:cs="Narkisim" w:hint="cs"/>
          <w:szCs w:val="24"/>
          <w:rtl/>
        </w:rPr>
        <w:t>ריצב"א</w:t>
      </w:r>
      <w:proofErr w:type="spellEnd"/>
      <w:r>
        <w:rPr>
          <w:rFonts w:ascii="Narkisim" w:hAnsi="Narkisim" w:cs="Narkisim" w:hint="cs"/>
          <w:szCs w:val="24"/>
          <w:rtl/>
        </w:rPr>
        <w:t xml:space="preserve"> על מה מבוסס הכלל "</w:t>
      </w:r>
      <w:proofErr w:type="spellStart"/>
      <w:r>
        <w:rPr>
          <w:rFonts w:ascii="Narkisim" w:hAnsi="Narkisim" w:cs="Narkisim" w:hint="cs"/>
          <w:szCs w:val="24"/>
          <w:rtl/>
        </w:rPr>
        <w:t>כופין</w:t>
      </w:r>
      <w:proofErr w:type="spellEnd"/>
      <w:r>
        <w:rPr>
          <w:rFonts w:ascii="Narkisim" w:hAnsi="Narkisim" w:cs="Narkisim" w:hint="cs"/>
          <w:szCs w:val="24"/>
          <w:rtl/>
        </w:rPr>
        <w:t xml:space="preserve"> על מידת סדום": "</w:t>
      </w:r>
      <w:proofErr w:type="spellStart"/>
      <w:r w:rsidRPr="009E030E">
        <w:rPr>
          <w:rFonts w:ascii="Narkisim" w:hAnsi="Narkisim" w:cs="Narkisim"/>
          <w:szCs w:val="24"/>
          <w:rtl/>
        </w:rPr>
        <w:t>ריצב"א</w:t>
      </w:r>
      <w:proofErr w:type="spellEnd"/>
      <w:r w:rsidRPr="009E030E">
        <w:rPr>
          <w:rFonts w:ascii="Narkisim" w:hAnsi="Narkisim" w:cs="Narkisim"/>
          <w:szCs w:val="24"/>
          <w:rtl/>
        </w:rPr>
        <w:t xml:space="preserve"> מפרש</w:t>
      </w:r>
      <w:r>
        <w:rPr>
          <w:rFonts w:ascii="Narkisim" w:hAnsi="Narkisim" w:cs="Narkisim" w:hint="cs"/>
          <w:szCs w:val="24"/>
          <w:rtl/>
        </w:rPr>
        <w:t xml:space="preserve">... </w:t>
      </w:r>
      <w:r w:rsidRPr="009E030E">
        <w:rPr>
          <w:rFonts w:ascii="Narkisim" w:hAnsi="Narkisim" w:cs="Narkisim"/>
          <w:szCs w:val="24"/>
          <w:rtl/>
        </w:rPr>
        <w:t xml:space="preserve">הא </w:t>
      </w:r>
      <w:proofErr w:type="spellStart"/>
      <w:r w:rsidRPr="009E030E">
        <w:rPr>
          <w:rFonts w:ascii="Narkisim" w:hAnsi="Narkisim" w:cs="Narkisim"/>
          <w:szCs w:val="24"/>
          <w:rtl/>
        </w:rPr>
        <w:t>דכופין</w:t>
      </w:r>
      <w:proofErr w:type="spellEnd"/>
      <w:r w:rsidRPr="009E030E">
        <w:rPr>
          <w:rFonts w:ascii="Narkisim" w:hAnsi="Narkisim" w:cs="Narkisim"/>
          <w:szCs w:val="24"/>
          <w:rtl/>
        </w:rPr>
        <w:t xml:space="preserve"> על מדת סדום בזה נהנה וזה לא חסר</w:t>
      </w:r>
      <w:r>
        <w:rPr>
          <w:rFonts w:ascii="Narkisim" w:hAnsi="Narkisim" w:cs="Narkisim" w:hint="cs"/>
          <w:szCs w:val="24"/>
          <w:rtl/>
        </w:rPr>
        <w:t>".</w:t>
      </w:r>
      <w:r>
        <w:rPr>
          <w:rStyle w:val="a6"/>
          <w:rFonts w:ascii="Narkisim" w:hAnsi="Narkisim" w:cs="Narkisim"/>
          <w:szCs w:val="24"/>
          <w:rtl/>
        </w:rPr>
        <w:footnoteReference w:id="6"/>
      </w:r>
      <w:r>
        <w:rPr>
          <w:rFonts w:ascii="Narkisim" w:hAnsi="Narkisim" w:cs="Narkisim" w:hint="cs"/>
          <w:szCs w:val="24"/>
          <w:rtl/>
        </w:rPr>
        <w:t xml:space="preserve"> </w:t>
      </w:r>
    </w:p>
    <w:p w14:paraId="2264C0BF"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במקום אחר פירט </w:t>
      </w:r>
      <w:r w:rsidRPr="000E77D5">
        <w:rPr>
          <w:rFonts w:ascii="Narkisim" w:hAnsi="Narkisim" w:cs="Narkisim"/>
          <w:szCs w:val="24"/>
          <w:rtl/>
        </w:rPr>
        <w:t xml:space="preserve">רש"י </w:t>
      </w:r>
      <w:r>
        <w:rPr>
          <w:rFonts w:ascii="Narkisim" w:hAnsi="Narkisim" w:cs="Narkisim" w:hint="cs"/>
          <w:szCs w:val="24"/>
          <w:rtl/>
        </w:rPr>
        <w:t>(</w:t>
      </w:r>
      <w:r w:rsidRPr="000E77D5">
        <w:rPr>
          <w:rFonts w:ascii="Narkisim" w:hAnsi="Narkisim" w:cs="Narkisim"/>
          <w:szCs w:val="24"/>
          <w:rtl/>
        </w:rPr>
        <w:t>עירובין מט ע</w:t>
      </w:r>
      <w:r>
        <w:rPr>
          <w:rFonts w:ascii="Narkisim" w:hAnsi="Narkisim" w:cs="Narkisim" w:hint="cs"/>
          <w:szCs w:val="24"/>
          <w:rtl/>
        </w:rPr>
        <w:t>"</w:t>
      </w:r>
      <w:r w:rsidRPr="000E77D5">
        <w:rPr>
          <w:rFonts w:ascii="Narkisim" w:hAnsi="Narkisim" w:cs="Narkisim"/>
          <w:szCs w:val="24"/>
          <w:rtl/>
        </w:rPr>
        <w:t>א</w:t>
      </w:r>
      <w:r>
        <w:rPr>
          <w:rFonts w:ascii="Narkisim" w:hAnsi="Narkisim" w:cs="Narkisim" w:hint="cs"/>
          <w:szCs w:val="24"/>
          <w:rtl/>
        </w:rPr>
        <w:t>): "</w:t>
      </w:r>
      <w:r w:rsidRPr="000E77D5">
        <w:rPr>
          <w:rFonts w:ascii="Narkisim" w:hAnsi="Narkisim" w:cs="Narkisim"/>
          <w:szCs w:val="24"/>
          <w:rtl/>
        </w:rPr>
        <w:t xml:space="preserve">מדת סדום </w:t>
      </w:r>
      <w:r>
        <w:rPr>
          <w:rFonts w:ascii="Narkisim" w:hAnsi="Narkisim" w:cs="Narkisim"/>
          <w:szCs w:val="24"/>
          <w:rtl/>
        </w:rPr>
        <w:t>–</w:t>
      </w:r>
      <w:r w:rsidRPr="000E77D5">
        <w:rPr>
          <w:rFonts w:ascii="Narkisim" w:hAnsi="Narkisim" w:cs="Narkisim"/>
          <w:szCs w:val="24"/>
          <w:rtl/>
        </w:rPr>
        <w:t xml:space="preserve"> </w:t>
      </w:r>
      <w:proofErr w:type="spellStart"/>
      <w:r w:rsidRPr="000E77D5">
        <w:rPr>
          <w:rFonts w:ascii="Narkisim" w:hAnsi="Narkisim" w:cs="Narkisim"/>
          <w:szCs w:val="24"/>
          <w:rtl/>
        </w:rPr>
        <w:t>דאפילו</w:t>
      </w:r>
      <w:proofErr w:type="spellEnd"/>
      <w:r w:rsidRPr="000E77D5">
        <w:rPr>
          <w:rFonts w:ascii="Narkisim" w:hAnsi="Narkisim" w:cs="Narkisim"/>
          <w:szCs w:val="24"/>
          <w:rtl/>
        </w:rPr>
        <w:t xml:space="preserve"> מידי דלא חסר ביה לא מהני לחבריה</w:t>
      </w:r>
      <w:r>
        <w:rPr>
          <w:rFonts w:ascii="Narkisim" w:hAnsi="Narkisim" w:cs="Narkisim" w:hint="cs"/>
          <w:szCs w:val="24"/>
          <w:rtl/>
        </w:rPr>
        <w:t xml:space="preserve">... </w:t>
      </w:r>
      <w:r w:rsidRPr="000E77D5">
        <w:rPr>
          <w:rFonts w:ascii="Narkisim" w:hAnsi="Narkisim" w:cs="Narkisim"/>
          <w:szCs w:val="24"/>
          <w:rtl/>
        </w:rPr>
        <w:t xml:space="preserve">מדת סדום </w:t>
      </w:r>
      <w:r>
        <w:rPr>
          <w:rFonts w:ascii="Narkisim" w:hAnsi="Narkisim" w:cs="Narkisim"/>
          <w:szCs w:val="24"/>
          <w:rtl/>
        </w:rPr>
        <w:t>–</w:t>
      </w:r>
      <w:r w:rsidRPr="000E77D5">
        <w:rPr>
          <w:rFonts w:ascii="Narkisim" w:hAnsi="Narkisim" w:cs="Narkisim"/>
          <w:szCs w:val="24"/>
          <w:rtl/>
        </w:rPr>
        <w:t xml:space="preserve"> שלי </w:t>
      </w:r>
      <w:proofErr w:type="spellStart"/>
      <w:r w:rsidRPr="000E77D5">
        <w:rPr>
          <w:rFonts w:ascii="Narkisim" w:hAnsi="Narkisim" w:cs="Narkisim"/>
          <w:szCs w:val="24"/>
          <w:rtl/>
        </w:rPr>
        <w:t>שלי</w:t>
      </w:r>
      <w:proofErr w:type="spellEnd"/>
      <w:r>
        <w:rPr>
          <w:rFonts w:ascii="Narkisim" w:hAnsi="Narkisim" w:cs="Narkisim" w:hint="cs"/>
          <w:szCs w:val="24"/>
          <w:rtl/>
        </w:rPr>
        <w:t xml:space="preserve">". וכך גם כתב רבנו גרשום (בבא </w:t>
      </w:r>
      <w:proofErr w:type="spellStart"/>
      <w:r>
        <w:rPr>
          <w:rFonts w:ascii="Narkisim" w:hAnsi="Narkisim" w:cs="Narkisim" w:hint="cs"/>
          <w:szCs w:val="24"/>
          <w:rtl/>
        </w:rPr>
        <w:t>בתרא</w:t>
      </w:r>
      <w:proofErr w:type="spellEnd"/>
      <w:r>
        <w:rPr>
          <w:rFonts w:ascii="Narkisim" w:hAnsi="Narkisim" w:cs="Narkisim" w:hint="cs"/>
          <w:szCs w:val="24"/>
          <w:rtl/>
        </w:rPr>
        <w:t xml:space="preserve"> </w:t>
      </w:r>
      <w:proofErr w:type="spellStart"/>
      <w:r>
        <w:rPr>
          <w:rFonts w:ascii="Narkisim" w:hAnsi="Narkisim" w:cs="Narkisim" w:hint="cs"/>
          <w:szCs w:val="24"/>
          <w:rtl/>
        </w:rPr>
        <w:t>יב</w:t>
      </w:r>
      <w:proofErr w:type="spellEnd"/>
      <w:r>
        <w:rPr>
          <w:rFonts w:ascii="Narkisim" w:hAnsi="Narkisim" w:cs="Narkisim" w:hint="cs"/>
          <w:szCs w:val="24"/>
          <w:rtl/>
        </w:rPr>
        <w:t xml:space="preserve"> ע"ב): "</w:t>
      </w:r>
      <w:proofErr w:type="spellStart"/>
      <w:r w:rsidRPr="002A3559">
        <w:rPr>
          <w:rFonts w:ascii="Narkisim" w:hAnsi="Narkisim" w:cs="Narkisim"/>
          <w:szCs w:val="24"/>
          <w:rtl/>
        </w:rPr>
        <w:t>כופין</w:t>
      </w:r>
      <w:proofErr w:type="spellEnd"/>
      <w:r w:rsidRPr="002A3559">
        <w:rPr>
          <w:rFonts w:ascii="Narkisim" w:hAnsi="Narkisim" w:cs="Narkisim"/>
          <w:szCs w:val="24"/>
          <w:rtl/>
        </w:rPr>
        <w:t xml:space="preserve"> על מדת סדום שלא יעשה מדת סדום שהיו </w:t>
      </w:r>
      <w:proofErr w:type="spellStart"/>
      <w:r w:rsidRPr="002A3559">
        <w:rPr>
          <w:rFonts w:ascii="Narkisim" w:hAnsi="Narkisim" w:cs="Narkisim"/>
          <w:szCs w:val="24"/>
          <w:rtl/>
        </w:rPr>
        <w:t>מקפידין</w:t>
      </w:r>
      <w:proofErr w:type="spellEnd"/>
      <w:r w:rsidRPr="002A3559">
        <w:rPr>
          <w:rFonts w:ascii="Narkisim" w:hAnsi="Narkisim" w:cs="Narkisim"/>
          <w:szCs w:val="24"/>
          <w:rtl/>
        </w:rPr>
        <w:t xml:space="preserve"> ואו</w:t>
      </w:r>
      <w:r>
        <w:rPr>
          <w:rFonts w:ascii="Narkisim" w:hAnsi="Narkisim" w:cs="Narkisim" w:hint="cs"/>
          <w:szCs w:val="24"/>
          <w:rtl/>
        </w:rPr>
        <w:t>מרים</w:t>
      </w:r>
      <w:r w:rsidRPr="002A3559">
        <w:rPr>
          <w:rFonts w:ascii="Narkisim" w:hAnsi="Narkisim" w:cs="Narkisim"/>
          <w:szCs w:val="24"/>
          <w:rtl/>
        </w:rPr>
        <w:t xml:space="preserve"> שלי </w:t>
      </w:r>
      <w:proofErr w:type="spellStart"/>
      <w:r w:rsidRPr="002A3559">
        <w:rPr>
          <w:rFonts w:ascii="Narkisim" w:hAnsi="Narkisim" w:cs="Narkisim"/>
          <w:szCs w:val="24"/>
          <w:rtl/>
        </w:rPr>
        <w:t>שלי</w:t>
      </w:r>
      <w:proofErr w:type="spellEnd"/>
      <w:r w:rsidRPr="002A3559">
        <w:rPr>
          <w:rFonts w:ascii="Narkisim" w:hAnsi="Narkisim" w:cs="Narkisim"/>
          <w:szCs w:val="24"/>
          <w:rtl/>
        </w:rPr>
        <w:t xml:space="preserve"> ושלך שלך</w:t>
      </w:r>
      <w:r>
        <w:rPr>
          <w:rFonts w:ascii="Narkisim" w:hAnsi="Narkisim" w:cs="Narkisim" w:hint="cs"/>
          <w:szCs w:val="24"/>
          <w:rtl/>
        </w:rPr>
        <w:t>"</w:t>
      </w:r>
      <w:r w:rsidRPr="002A3559">
        <w:rPr>
          <w:rFonts w:ascii="Narkisim" w:hAnsi="Narkisim" w:cs="Narkisim"/>
          <w:szCs w:val="24"/>
          <w:rtl/>
        </w:rPr>
        <w:t xml:space="preserve">. </w:t>
      </w:r>
    </w:p>
    <w:p w14:paraId="0E432DEA" w14:textId="77777777" w:rsidR="008E7BE6" w:rsidRPr="00FC0BB9"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ההשוואה למידת סדום מבוססת על </w:t>
      </w:r>
      <w:bookmarkStart w:id="0" w:name="_Hlk38026208"/>
      <w:r>
        <w:rPr>
          <w:rFonts w:ascii="Narkisim" w:hAnsi="Narkisim" w:cs="Narkisim" w:hint="cs"/>
          <w:szCs w:val="24"/>
          <w:rtl/>
        </w:rPr>
        <w:t>המשנה (</w:t>
      </w:r>
      <w:r w:rsidRPr="00FC0BB9">
        <w:rPr>
          <w:rFonts w:ascii="Narkisim" w:hAnsi="Narkisim" w:cs="Narkisim"/>
          <w:szCs w:val="24"/>
          <w:rtl/>
        </w:rPr>
        <w:t>אבות ה</w:t>
      </w:r>
      <w:r>
        <w:rPr>
          <w:rFonts w:ascii="Narkisim" w:hAnsi="Narkisim" w:cs="Narkisim" w:hint="cs"/>
          <w:szCs w:val="24"/>
          <w:rtl/>
        </w:rPr>
        <w:t>,</w:t>
      </w:r>
      <w:r w:rsidRPr="00FC0BB9">
        <w:rPr>
          <w:rFonts w:ascii="Narkisim" w:hAnsi="Narkisim" w:cs="Narkisim"/>
          <w:szCs w:val="24"/>
          <w:rtl/>
        </w:rPr>
        <w:t xml:space="preserve"> י</w:t>
      </w:r>
      <w:r>
        <w:rPr>
          <w:rFonts w:ascii="Narkisim" w:hAnsi="Narkisim" w:cs="Narkisim" w:hint="cs"/>
          <w:szCs w:val="24"/>
          <w:rtl/>
        </w:rPr>
        <w:t>):</w:t>
      </w:r>
    </w:p>
    <w:p w14:paraId="42452B45" w14:textId="77777777" w:rsidR="008E7BE6" w:rsidRDefault="008E7BE6" w:rsidP="008E7BE6">
      <w:pPr>
        <w:spacing w:after="0" w:line="360" w:lineRule="auto"/>
        <w:ind w:left="720"/>
        <w:jc w:val="both"/>
        <w:rPr>
          <w:rFonts w:ascii="Narkisim" w:hAnsi="Narkisim" w:cs="Narkisim"/>
          <w:sz w:val="24"/>
          <w:szCs w:val="24"/>
          <w:rtl/>
        </w:rPr>
      </w:pPr>
      <w:r w:rsidRPr="00FC0BB9">
        <w:rPr>
          <w:rFonts w:ascii="Narkisim" w:hAnsi="Narkisim" w:cs="Narkisim"/>
          <w:szCs w:val="24"/>
          <w:rtl/>
        </w:rPr>
        <w:t xml:space="preserve">האומר שלי </w:t>
      </w:r>
      <w:proofErr w:type="spellStart"/>
      <w:r w:rsidRPr="00FC0BB9">
        <w:rPr>
          <w:rFonts w:ascii="Narkisim" w:hAnsi="Narkisim" w:cs="Narkisim"/>
          <w:szCs w:val="24"/>
          <w:rtl/>
        </w:rPr>
        <w:t>שלי</w:t>
      </w:r>
      <w:proofErr w:type="spellEnd"/>
      <w:r w:rsidRPr="00FC0BB9">
        <w:rPr>
          <w:rFonts w:ascii="Narkisim" w:hAnsi="Narkisim" w:cs="Narkisim"/>
          <w:szCs w:val="24"/>
          <w:rtl/>
        </w:rPr>
        <w:t xml:space="preserve"> ושלך שלך </w:t>
      </w:r>
      <w:r>
        <w:rPr>
          <w:rFonts w:ascii="Narkisim" w:hAnsi="Narkisim" w:cs="Narkisim" w:hint="cs"/>
          <w:szCs w:val="24"/>
          <w:rtl/>
        </w:rPr>
        <w:t xml:space="preserve">- </w:t>
      </w:r>
      <w:r w:rsidRPr="00FC0BB9">
        <w:rPr>
          <w:rFonts w:ascii="Narkisim" w:hAnsi="Narkisim" w:cs="Narkisim"/>
          <w:szCs w:val="24"/>
          <w:rtl/>
        </w:rPr>
        <w:t>זו מדה בינונית</w:t>
      </w:r>
      <w:r>
        <w:rPr>
          <w:rFonts w:ascii="Narkisim" w:hAnsi="Narkisim" w:cs="Narkisim" w:hint="cs"/>
          <w:szCs w:val="24"/>
          <w:rtl/>
        </w:rPr>
        <w:t>,</w:t>
      </w:r>
      <w:r w:rsidRPr="00FC0BB9">
        <w:rPr>
          <w:rFonts w:ascii="Narkisim" w:hAnsi="Narkisim" w:cs="Narkisim"/>
          <w:szCs w:val="24"/>
          <w:rtl/>
        </w:rPr>
        <w:t xml:space="preserve"> ויש אומרים זו מדת</w:t>
      </w:r>
      <w:r w:rsidRPr="00805AE5">
        <w:rPr>
          <w:rFonts w:ascii="Narkisim" w:hAnsi="Narkisim" w:cs="Narkisim"/>
          <w:sz w:val="24"/>
          <w:szCs w:val="24"/>
          <w:rtl/>
        </w:rPr>
        <w:t xml:space="preserve"> סדום.</w:t>
      </w:r>
    </w:p>
    <w:p w14:paraId="7299D7EC" w14:textId="77777777" w:rsidR="008E7BE6" w:rsidRDefault="008E7BE6" w:rsidP="008E7BE6">
      <w:pPr>
        <w:spacing w:after="0" w:line="360" w:lineRule="auto"/>
        <w:ind w:left="720"/>
        <w:jc w:val="both"/>
        <w:rPr>
          <w:rFonts w:ascii="Narkisim" w:hAnsi="Narkisim" w:cs="Narkisim"/>
          <w:sz w:val="24"/>
          <w:szCs w:val="24"/>
          <w:rtl/>
        </w:rPr>
      </w:pPr>
      <w:r w:rsidRPr="00751DA1">
        <w:rPr>
          <w:rFonts w:ascii="Narkisim" w:hAnsi="Narkisim" w:cs="Narkisim"/>
          <w:sz w:val="24"/>
          <w:szCs w:val="24"/>
          <w:rtl/>
        </w:rPr>
        <w:t xml:space="preserve">שלי שלך ושלך שלי </w:t>
      </w:r>
      <w:r>
        <w:rPr>
          <w:rFonts w:ascii="Narkisim" w:hAnsi="Narkisim" w:cs="Narkisim" w:hint="cs"/>
          <w:sz w:val="24"/>
          <w:szCs w:val="24"/>
          <w:rtl/>
        </w:rPr>
        <w:t xml:space="preserve">- </w:t>
      </w:r>
      <w:r w:rsidRPr="00751DA1">
        <w:rPr>
          <w:rFonts w:ascii="Narkisim" w:hAnsi="Narkisim" w:cs="Narkisim"/>
          <w:sz w:val="24"/>
          <w:szCs w:val="24"/>
          <w:rtl/>
        </w:rPr>
        <w:t xml:space="preserve">עם הארץ </w:t>
      </w:r>
    </w:p>
    <w:p w14:paraId="12FD5B1E" w14:textId="77777777" w:rsidR="008E7BE6" w:rsidRDefault="008E7BE6" w:rsidP="008E7BE6">
      <w:pPr>
        <w:spacing w:after="0" w:line="360" w:lineRule="auto"/>
        <w:ind w:left="720"/>
        <w:jc w:val="both"/>
        <w:rPr>
          <w:rFonts w:ascii="Narkisim" w:hAnsi="Narkisim" w:cs="Narkisim"/>
          <w:sz w:val="24"/>
          <w:szCs w:val="24"/>
          <w:rtl/>
        </w:rPr>
      </w:pPr>
      <w:r w:rsidRPr="00751DA1">
        <w:rPr>
          <w:rFonts w:ascii="Narkisim" w:hAnsi="Narkisim" w:cs="Narkisim"/>
          <w:sz w:val="24"/>
          <w:szCs w:val="24"/>
          <w:rtl/>
        </w:rPr>
        <w:t xml:space="preserve">שלי שלך ושלך שלך </w:t>
      </w:r>
      <w:r>
        <w:rPr>
          <w:rFonts w:ascii="Narkisim" w:hAnsi="Narkisim" w:cs="Narkisim" w:hint="cs"/>
          <w:sz w:val="24"/>
          <w:szCs w:val="24"/>
          <w:rtl/>
        </w:rPr>
        <w:t xml:space="preserve">- </w:t>
      </w:r>
      <w:r w:rsidRPr="00751DA1">
        <w:rPr>
          <w:rFonts w:ascii="Narkisim" w:hAnsi="Narkisim" w:cs="Narkisim"/>
          <w:sz w:val="24"/>
          <w:szCs w:val="24"/>
          <w:rtl/>
        </w:rPr>
        <w:t xml:space="preserve">חסיד </w:t>
      </w:r>
    </w:p>
    <w:p w14:paraId="1C9D5469" w14:textId="77777777" w:rsidR="008E7BE6" w:rsidRDefault="008E7BE6" w:rsidP="008E7BE6">
      <w:pPr>
        <w:spacing w:after="0" w:line="360" w:lineRule="auto"/>
        <w:ind w:left="720"/>
        <w:jc w:val="both"/>
        <w:rPr>
          <w:rFonts w:ascii="Narkisim" w:hAnsi="Narkisim" w:cs="Narkisim"/>
          <w:sz w:val="24"/>
          <w:szCs w:val="24"/>
          <w:rtl/>
        </w:rPr>
      </w:pPr>
      <w:r w:rsidRPr="00751DA1">
        <w:rPr>
          <w:rFonts w:ascii="Narkisim" w:hAnsi="Narkisim" w:cs="Narkisim"/>
          <w:sz w:val="24"/>
          <w:szCs w:val="24"/>
          <w:rtl/>
        </w:rPr>
        <w:t xml:space="preserve">שלי </w:t>
      </w:r>
      <w:proofErr w:type="spellStart"/>
      <w:r w:rsidRPr="00751DA1">
        <w:rPr>
          <w:rFonts w:ascii="Narkisim" w:hAnsi="Narkisim" w:cs="Narkisim"/>
          <w:sz w:val="24"/>
          <w:szCs w:val="24"/>
          <w:rtl/>
        </w:rPr>
        <w:t>שלי</w:t>
      </w:r>
      <w:proofErr w:type="spellEnd"/>
      <w:r w:rsidRPr="00751DA1">
        <w:rPr>
          <w:rFonts w:ascii="Narkisim" w:hAnsi="Narkisim" w:cs="Narkisim"/>
          <w:sz w:val="24"/>
          <w:szCs w:val="24"/>
          <w:rtl/>
        </w:rPr>
        <w:t xml:space="preserve"> ושלך שלי </w:t>
      </w:r>
      <w:r>
        <w:rPr>
          <w:rFonts w:ascii="Narkisim" w:hAnsi="Narkisim" w:cs="Narkisim" w:hint="cs"/>
          <w:sz w:val="24"/>
          <w:szCs w:val="24"/>
          <w:rtl/>
        </w:rPr>
        <w:t xml:space="preserve">- </w:t>
      </w:r>
      <w:r w:rsidRPr="00751DA1">
        <w:rPr>
          <w:rFonts w:ascii="Narkisim" w:hAnsi="Narkisim" w:cs="Narkisim"/>
          <w:sz w:val="24"/>
          <w:szCs w:val="24"/>
          <w:rtl/>
        </w:rPr>
        <w:t>רשע</w:t>
      </w:r>
      <w:r>
        <w:rPr>
          <w:rFonts w:ascii="Narkisim" w:hAnsi="Narkisim" w:cs="Narkisim" w:hint="cs"/>
          <w:sz w:val="24"/>
          <w:szCs w:val="24"/>
          <w:rtl/>
        </w:rPr>
        <w:t xml:space="preserve">. </w:t>
      </w:r>
    </w:p>
    <w:p w14:paraId="5ABBF0B2" w14:textId="77777777" w:rsidR="008E7BE6" w:rsidRPr="00A8123C" w:rsidRDefault="008E7BE6" w:rsidP="008E7BE6">
      <w:pPr>
        <w:autoSpaceDE w:val="0"/>
        <w:autoSpaceDN w:val="0"/>
        <w:adjustRightInd w:val="0"/>
        <w:spacing w:after="0" w:line="360" w:lineRule="auto"/>
        <w:jc w:val="both"/>
        <w:rPr>
          <w:rFonts w:ascii="David"/>
          <w:b/>
          <w:bCs/>
          <w:color w:val="000000"/>
          <w:rtl/>
        </w:rPr>
      </w:pPr>
      <w:r w:rsidRPr="00805AE5">
        <w:rPr>
          <w:rFonts w:ascii="Narkisim" w:hAnsi="Narkisim" w:cs="Narkisim"/>
          <w:sz w:val="24"/>
          <w:szCs w:val="24"/>
          <w:rtl/>
        </w:rPr>
        <w:t xml:space="preserve">מי </w:t>
      </w:r>
      <w:r>
        <w:rPr>
          <w:rFonts w:ascii="Narkisim" w:hAnsi="Narkisim" w:cs="Narkisim" w:hint="cs"/>
          <w:sz w:val="24"/>
          <w:szCs w:val="24"/>
          <w:rtl/>
        </w:rPr>
        <w:t>שאינו</w:t>
      </w:r>
      <w:r w:rsidRPr="00805AE5">
        <w:rPr>
          <w:rFonts w:ascii="Narkisim" w:hAnsi="Narkisim" w:cs="Narkisim"/>
          <w:sz w:val="24"/>
          <w:szCs w:val="24"/>
          <w:rtl/>
        </w:rPr>
        <w:t xml:space="preserve"> מאפשר לאחרים ל</w:t>
      </w:r>
      <w:r>
        <w:rPr>
          <w:rFonts w:ascii="Narkisim" w:hAnsi="Narkisim" w:cs="Narkisim" w:hint="cs"/>
          <w:sz w:val="24"/>
          <w:szCs w:val="24"/>
          <w:rtl/>
        </w:rPr>
        <w:t>י</w:t>
      </w:r>
      <w:r w:rsidRPr="00805AE5">
        <w:rPr>
          <w:rFonts w:ascii="Narkisim" w:hAnsi="Narkisim" w:cs="Narkisim"/>
          <w:sz w:val="24"/>
          <w:szCs w:val="24"/>
          <w:rtl/>
        </w:rPr>
        <w:t xml:space="preserve">הנות ממעשיו או מרכושו כשהוא עצמו </w:t>
      </w:r>
      <w:r>
        <w:rPr>
          <w:rFonts w:ascii="Narkisim" w:hAnsi="Narkisim" w:cs="Narkisim" w:hint="cs"/>
          <w:sz w:val="24"/>
          <w:szCs w:val="24"/>
          <w:rtl/>
        </w:rPr>
        <w:t>איננו</w:t>
      </w:r>
      <w:r w:rsidRPr="00805AE5">
        <w:rPr>
          <w:rFonts w:ascii="Narkisim" w:hAnsi="Narkisim" w:cs="Narkisim"/>
          <w:sz w:val="24"/>
          <w:szCs w:val="24"/>
          <w:rtl/>
        </w:rPr>
        <w:t xml:space="preserve"> חסר, זה אותו שאומר: "שלי </w:t>
      </w:r>
      <w:proofErr w:type="spellStart"/>
      <w:r w:rsidRPr="00805AE5">
        <w:rPr>
          <w:rFonts w:ascii="Narkisim" w:hAnsi="Narkisim" w:cs="Narkisim"/>
          <w:sz w:val="24"/>
          <w:szCs w:val="24"/>
          <w:rtl/>
        </w:rPr>
        <w:t>שלי</w:t>
      </w:r>
      <w:proofErr w:type="spellEnd"/>
      <w:r w:rsidRPr="00805AE5">
        <w:rPr>
          <w:rFonts w:ascii="Narkisim" w:hAnsi="Narkisim" w:cs="Narkisim"/>
          <w:sz w:val="24"/>
          <w:szCs w:val="24"/>
          <w:rtl/>
        </w:rPr>
        <w:t xml:space="preserve"> ושלך שלך". </w:t>
      </w:r>
      <w:r>
        <w:rPr>
          <w:rFonts w:ascii="Narkisim" w:hAnsi="Narkisim" w:cs="Narkisim" w:hint="cs"/>
          <w:sz w:val="24"/>
          <w:szCs w:val="24"/>
          <w:rtl/>
        </w:rPr>
        <w:t xml:space="preserve">כך נהגו </w:t>
      </w:r>
      <w:r w:rsidRPr="00805AE5">
        <w:rPr>
          <w:rFonts w:ascii="Narkisim" w:hAnsi="Narkisim" w:cs="Narkisim"/>
          <w:sz w:val="24"/>
          <w:szCs w:val="24"/>
          <w:rtl/>
        </w:rPr>
        <w:t>אנשי סדום</w:t>
      </w:r>
      <w:r>
        <w:rPr>
          <w:rFonts w:ascii="Narkisim" w:hAnsi="Narkisim" w:cs="Narkisim" w:hint="cs"/>
          <w:sz w:val="24"/>
          <w:szCs w:val="24"/>
          <w:rtl/>
        </w:rPr>
        <w:t xml:space="preserve">. הם </w:t>
      </w:r>
      <w:r w:rsidRPr="00805AE5">
        <w:rPr>
          <w:rFonts w:ascii="Narkisim" w:hAnsi="Narkisim" w:cs="Narkisim"/>
          <w:sz w:val="24"/>
          <w:szCs w:val="24"/>
          <w:rtl/>
        </w:rPr>
        <w:t>לא רצו שאחרים י</w:t>
      </w:r>
      <w:r>
        <w:rPr>
          <w:rFonts w:ascii="Narkisim" w:hAnsi="Narkisim" w:cs="Narkisim" w:hint="cs"/>
          <w:sz w:val="24"/>
          <w:szCs w:val="24"/>
          <w:rtl/>
        </w:rPr>
        <w:t>י</w:t>
      </w:r>
      <w:r w:rsidRPr="00805AE5">
        <w:rPr>
          <w:rFonts w:ascii="Narkisim" w:hAnsi="Narkisim" w:cs="Narkisim"/>
          <w:sz w:val="24"/>
          <w:szCs w:val="24"/>
          <w:rtl/>
        </w:rPr>
        <w:t xml:space="preserve">הנו מהשפע שהיה להם (בראשית </w:t>
      </w:r>
      <w:proofErr w:type="spellStart"/>
      <w:r w:rsidRPr="00805AE5">
        <w:rPr>
          <w:rFonts w:ascii="Narkisim" w:hAnsi="Narkisim" w:cs="Narkisim"/>
          <w:sz w:val="24"/>
          <w:szCs w:val="24"/>
          <w:rtl/>
        </w:rPr>
        <w:t>יג</w:t>
      </w:r>
      <w:proofErr w:type="spellEnd"/>
      <w:r w:rsidRPr="00805AE5">
        <w:rPr>
          <w:rFonts w:ascii="Narkisim" w:hAnsi="Narkisim" w:cs="Narkisim"/>
          <w:sz w:val="24"/>
          <w:szCs w:val="24"/>
          <w:rtl/>
        </w:rPr>
        <w:t>, י), ולא אפשר</w:t>
      </w:r>
      <w:r>
        <w:rPr>
          <w:rFonts w:ascii="Narkisim" w:hAnsi="Narkisim" w:cs="Narkisim" w:hint="cs"/>
          <w:sz w:val="24"/>
          <w:szCs w:val="24"/>
          <w:rtl/>
        </w:rPr>
        <w:t>ו</w:t>
      </w:r>
      <w:r w:rsidRPr="00805AE5">
        <w:rPr>
          <w:rFonts w:ascii="Narkisim" w:hAnsi="Narkisim" w:cs="Narkisim"/>
          <w:sz w:val="24"/>
          <w:szCs w:val="24"/>
          <w:rtl/>
        </w:rPr>
        <w:t xml:space="preserve"> לאורחים לה</w:t>
      </w:r>
      <w:r>
        <w:rPr>
          <w:rFonts w:ascii="Narkisim" w:hAnsi="Narkisim" w:cs="Narkisim" w:hint="cs"/>
          <w:sz w:val="24"/>
          <w:szCs w:val="24"/>
          <w:rtl/>
        </w:rPr>
        <w:t>י</w:t>
      </w:r>
      <w:r w:rsidRPr="00805AE5">
        <w:rPr>
          <w:rFonts w:ascii="Narkisim" w:hAnsi="Narkisim" w:cs="Narkisim"/>
          <w:sz w:val="24"/>
          <w:szCs w:val="24"/>
          <w:rtl/>
        </w:rPr>
        <w:t>כנס</w:t>
      </w:r>
      <w:r>
        <w:rPr>
          <w:rFonts w:ascii="Narkisim" w:hAnsi="Narkisim" w:cs="Narkisim" w:hint="cs"/>
          <w:sz w:val="24"/>
          <w:szCs w:val="24"/>
          <w:rtl/>
        </w:rPr>
        <w:t>.</w:t>
      </w:r>
      <w:r w:rsidRPr="00805AE5">
        <w:rPr>
          <w:rFonts w:ascii="Narkisim" w:hAnsi="Narkisim" w:cs="Narkisim"/>
          <w:sz w:val="24"/>
          <w:szCs w:val="24"/>
          <w:rtl/>
        </w:rPr>
        <w:t xml:space="preserve"> </w:t>
      </w:r>
      <w:r>
        <w:rPr>
          <w:rFonts w:ascii="Narkisim" w:hAnsi="Narkisim" w:cs="Narkisim" w:hint="cs"/>
          <w:szCs w:val="24"/>
          <w:rtl/>
        </w:rPr>
        <w:t>אדם שאינו מאפשר לאדם אחר ליהנות מרכושו או ממעשה שלו, על אף שאינו חסר ואינו ניזוק, זו מידת סדום. חכמים רוצים לחנך שהקשר בין אנשים יהיה חיובי וטוב ולא כפי שהיה נהוג בסדום, סמל השחיתות והרוע, ובעיקר בתחומים שבין אדם לחברו כפי שמופיע בפסוקים ובדברי תנאים ואמוראים.</w:t>
      </w:r>
      <w:r>
        <w:rPr>
          <w:rStyle w:val="a6"/>
          <w:rFonts w:ascii="Narkisim" w:hAnsi="Narkisim" w:cs="Narkisim"/>
          <w:szCs w:val="24"/>
          <w:rtl/>
        </w:rPr>
        <w:footnoteReference w:id="7"/>
      </w:r>
      <w:r>
        <w:rPr>
          <w:rFonts w:ascii="Narkisim" w:hAnsi="Narkisim" w:cs="Narkisim" w:hint="cs"/>
          <w:szCs w:val="24"/>
          <w:rtl/>
        </w:rPr>
        <w:t xml:space="preserve"> לכן כופים עליו שלא ינהג כמידת סדום</w:t>
      </w:r>
      <w:r>
        <w:rPr>
          <w:rFonts w:ascii="Narkisim" w:hAnsi="Narkisim" w:cs="Narkisim" w:hint="cs"/>
          <w:color w:val="000000"/>
          <w:sz w:val="24"/>
          <w:szCs w:val="24"/>
          <w:rtl/>
        </w:rPr>
        <w:t>.</w:t>
      </w:r>
      <w:r>
        <w:rPr>
          <w:rStyle w:val="a6"/>
          <w:rFonts w:ascii="Narkisim" w:hAnsi="Narkisim" w:cs="Narkisim"/>
          <w:color w:val="000000"/>
          <w:sz w:val="24"/>
          <w:szCs w:val="24"/>
          <w:rtl/>
        </w:rPr>
        <w:footnoteReference w:id="8"/>
      </w:r>
    </w:p>
    <w:bookmarkEnd w:id="0"/>
    <w:p w14:paraId="770DD179"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t xml:space="preserve">אך במשנה באבות יש גם אפשרות נוספת, חיובית, בנוגע למי שאומר "שלי </w:t>
      </w:r>
      <w:proofErr w:type="spellStart"/>
      <w:r>
        <w:rPr>
          <w:rFonts w:ascii="Narkisim" w:hAnsi="Narkisim" w:cs="Narkisim" w:hint="cs"/>
          <w:szCs w:val="24"/>
          <w:rtl/>
        </w:rPr>
        <w:t>שלי</w:t>
      </w:r>
      <w:proofErr w:type="spellEnd"/>
      <w:r>
        <w:rPr>
          <w:rFonts w:ascii="Narkisim" w:hAnsi="Narkisim" w:cs="Narkisim" w:hint="cs"/>
          <w:szCs w:val="24"/>
          <w:rtl/>
        </w:rPr>
        <w:t xml:space="preserve"> ושלך שלך" </w:t>
      </w:r>
      <w:r>
        <w:rPr>
          <w:rFonts w:ascii="Narkisim" w:hAnsi="Narkisim" w:cs="Narkisim"/>
          <w:szCs w:val="24"/>
          <w:rtl/>
        </w:rPr>
        <w:t>–</w:t>
      </w:r>
      <w:r>
        <w:rPr>
          <w:rFonts w:ascii="Narkisim" w:hAnsi="Narkisim" w:cs="Narkisim" w:hint="cs"/>
          <w:szCs w:val="24"/>
          <w:rtl/>
        </w:rPr>
        <w:t xml:space="preserve"> "זו מידה בינונית". הפער בין התכונות נראה גדול. מחד גיסא זו הנהגתם של אנשי סדום, מאידך גיסא הנהגה זו יכולה להיות מידה בינונית. לא מידתו של חסיד ובוודאי לא של רשע (תפארת ישראל אבות שם), אבל בכל זאת מידה חיובית. על מידת בינונית גם אי אפשר </w:t>
      </w:r>
      <w:proofErr w:type="spellStart"/>
      <w:r>
        <w:rPr>
          <w:rFonts w:ascii="Narkisim" w:hAnsi="Narkisim" w:cs="Narkisim" w:hint="cs"/>
          <w:szCs w:val="24"/>
          <w:rtl/>
        </w:rPr>
        <w:t>לכוף</w:t>
      </w:r>
      <w:proofErr w:type="spellEnd"/>
      <w:r>
        <w:rPr>
          <w:rFonts w:ascii="Narkisim" w:hAnsi="Narkisim" w:cs="Narkisim" w:hint="cs"/>
          <w:szCs w:val="24"/>
          <w:rtl/>
        </w:rPr>
        <w:t xml:space="preserve">. </w:t>
      </w:r>
    </w:p>
    <w:p w14:paraId="682A15FA" w14:textId="77777777" w:rsidR="008E7BE6" w:rsidRDefault="008E7BE6" w:rsidP="008E7BE6">
      <w:pPr>
        <w:spacing w:after="0" w:line="360" w:lineRule="auto"/>
        <w:jc w:val="both"/>
        <w:rPr>
          <w:rFonts w:ascii="Narkisim" w:hAnsi="Narkisim" w:cs="Narkisim"/>
          <w:szCs w:val="24"/>
          <w:rtl/>
        </w:rPr>
      </w:pPr>
      <w:r>
        <w:rPr>
          <w:rFonts w:ascii="Narkisim" w:hAnsi="Narkisim" w:cs="Narkisim" w:hint="cs"/>
          <w:szCs w:val="24"/>
          <w:rtl/>
        </w:rPr>
        <w:lastRenderedPageBreak/>
        <w:t>נראה להציע על פי הסברנו לעיל. אם המהנה עשה פעולה רגילה שממילא היה עושה אותה, ואדם אחר יכול ליהנות ממנה ואין למהנה שום הפסד או חיסרון כתוצאה מהשימוש של האחר, במקרה כזה אנו אומרים "זה נהנה וזה לא חסר", ואם אין הוא מאפשר לאחר ליהנות, "</w:t>
      </w:r>
      <w:proofErr w:type="spellStart"/>
      <w:r>
        <w:rPr>
          <w:rFonts w:ascii="Narkisim" w:hAnsi="Narkisim" w:cs="Narkisim" w:hint="cs"/>
          <w:szCs w:val="24"/>
          <w:rtl/>
        </w:rPr>
        <w:t>כופין</w:t>
      </w:r>
      <w:proofErr w:type="spellEnd"/>
      <w:r>
        <w:rPr>
          <w:rFonts w:ascii="Narkisim" w:hAnsi="Narkisim" w:cs="Narkisim" w:hint="cs"/>
          <w:szCs w:val="24"/>
          <w:rtl/>
        </w:rPr>
        <w:t xml:space="preserve"> על מידת סדום". יש מקום לדון האם "זה נהנה וזה לא חסר" פטור או חייב, אבל ודאי שהנהנה רשאי להשתמש בזה. אך אם המהנה עשה פעולה חריגה, והוציא הוצאות כספיות חריגות שאינן נדרשות, במקרה כזה הוא לא חייב לאפשר לאחר ליהנות מזה - "זו מידה בינונית". יהיה זה מעשה יפה מאוד מצידו אם יאפשר לאחר ליהנות ממעשיו, מעשה חסידות, אך הוא אינו חייב, וודאי שאי אפשר </w:t>
      </w:r>
      <w:proofErr w:type="spellStart"/>
      <w:r>
        <w:rPr>
          <w:rFonts w:ascii="Narkisim" w:hAnsi="Narkisim" w:cs="Narkisim" w:hint="cs"/>
          <w:szCs w:val="24"/>
          <w:rtl/>
        </w:rPr>
        <w:t>לכוף</w:t>
      </w:r>
      <w:proofErr w:type="spellEnd"/>
      <w:r>
        <w:rPr>
          <w:rFonts w:ascii="Narkisim" w:hAnsi="Narkisim" w:cs="Narkisim" w:hint="cs"/>
          <w:szCs w:val="24"/>
          <w:rtl/>
        </w:rPr>
        <w:t xml:space="preserve"> אותו על כך. במקרה כזה אם הנהנה מגלה דעתו שנוח לו מאוד בהוצאה היתרה של המהנה, שהוא לא היה חייב להוציאה, אזי עליו להשתתף בהוצאה הכספית. </w:t>
      </w:r>
    </w:p>
    <w:p w14:paraId="3199FDF3" w14:textId="77777777" w:rsidR="008E7BE6" w:rsidRPr="005E475A" w:rsidRDefault="008E7BE6" w:rsidP="008E7BE6">
      <w:pPr>
        <w:spacing w:after="0" w:line="360" w:lineRule="auto"/>
        <w:jc w:val="both"/>
        <w:rPr>
          <w:rFonts w:ascii="Narkisim" w:hAnsi="Narkisim" w:cs="Narkisim"/>
          <w:sz w:val="12"/>
          <w:szCs w:val="24"/>
          <w:rtl/>
        </w:rPr>
      </w:pPr>
      <w:r>
        <w:rPr>
          <w:rFonts w:ascii="Narkisim" w:hAnsi="Narkisim" w:cs="Narkisim" w:hint="cs"/>
          <w:szCs w:val="24"/>
          <w:rtl/>
        </w:rPr>
        <w:t xml:space="preserve">אכן, לפעמים </w:t>
      </w:r>
      <w:r w:rsidRPr="005E475A">
        <w:rPr>
          <w:rFonts w:ascii="Narkisim" w:hAnsi="Narkisim" w:cs="Narkisim" w:hint="cs"/>
          <w:szCs w:val="24"/>
          <w:rtl/>
        </w:rPr>
        <w:t xml:space="preserve">קשה יהיה להגדיר באילו מצבים מדובר </w:t>
      </w:r>
      <w:r>
        <w:rPr>
          <w:rFonts w:ascii="Narkisim" w:hAnsi="Narkisim" w:cs="Narkisim" w:hint="cs"/>
          <w:szCs w:val="24"/>
          <w:rtl/>
        </w:rPr>
        <w:t>ב</w:t>
      </w:r>
      <w:r w:rsidRPr="005E475A">
        <w:rPr>
          <w:rFonts w:ascii="Narkisim" w:hAnsi="Narkisim" w:cs="Narkisim" w:hint="cs"/>
          <w:szCs w:val="24"/>
          <w:rtl/>
        </w:rPr>
        <w:t xml:space="preserve">הוצאה חריגה שאז לא ניתן לכפות </w:t>
      </w:r>
      <w:r>
        <w:rPr>
          <w:rFonts w:ascii="Narkisim" w:hAnsi="Narkisim" w:cs="Narkisim" w:hint="cs"/>
          <w:szCs w:val="24"/>
          <w:rtl/>
        </w:rPr>
        <w:t>את</w:t>
      </w:r>
      <w:r w:rsidRPr="005E475A">
        <w:rPr>
          <w:rFonts w:ascii="Narkisim" w:hAnsi="Narkisim" w:cs="Narkisim" w:hint="cs"/>
          <w:szCs w:val="24"/>
          <w:rtl/>
        </w:rPr>
        <w:t xml:space="preserve"> הבעלים לאפשר לאחר ל</w:t>
      </w:r>
      <w:r>
        <w:rPr>
          <w:rFonts w:ascii="Narkisim" w:hAnsi="Narkisim" w:cs="Narkisim" w:hint="cs"/>
          <w:szCs w:val="24"/>
          <w:rtl/>
        </w:rPr>
        <w:t>י</w:t>
      </w:r>
      <w:r w:rsidRPr="005E475A">
        <w:rPr>
          <w:rFonts w:ascii="Narkisim" w:hAnsi="Narkisim" w:cs="Narkisim" w:hint="cs"/>
          <w:szCs w:val="24"/>
          <w:rtl/>
        </w:rPr>
        <w:t>הנות ללא תשלום, ובאילו מצבים מדובר על התנהלות רגילה לל</w:t>
      </w:r>
      <w:r w:rsidRPr="005E475A">
        <w:rPr>
          <w:rFonts w:ascii="Narkisim" w:hAnsi="Narkisim" w:cs="Narkisim"/>
          <w:szCs w:val="24"/>
          <w:rtl/>
        </w:rPr>
        <w:t>א הוצאה חריגה של הבעלים</w:t>
      </w:r>
      <w:r>
        <w:rPr>
          <w:rFonts w:ascii="Narkisim" w:hAnsi="Narkisim" w:cs="Narkisim" w:hint="cs"/>
          <w:szCs w:val="24"/>
          <w:rtl/>
        </w:rPr>
        <w:t>,</w:t>
      </w:r>
      <w:r w:rsidRPr="005E475A">
        <w:rPr>
          <w:rFonts w:ascii="Narkisim" w:hAnsi="Narkisim" w:cs="Narkisim"/>
          <w:szCs w:val="24"/>
          <w:rtl/>
        </w:rPr>
        <w:t xml:space="preserve"> שאז ת</w:t>
      </w:r>
      <w:r>
        <w:rPr>
          <w:rFonts w:ascii="Narkisim" w:hAnsi="Narkisim" w:cs="Narkisim" w:hint="cs"/>
          <w:szCs w:val="24"/>
          <w:rtl/>
        </w:rPr>
        <w:t>י</w:t>
      </w:r>
      <w:r w:rsidRPr="005E475A">
        <w:rPr>
          <w:rFonts w:ascii="Narkisim" w:hAnsi="Narkisim" w:cs="Narkisim"/>
          <w:szCs w:val="24"/>
          <w:rtl/>
        </w:rPr>
        <w:t xml:space="preserve">קנו חכמים שזה נהנה וזה לא חסר </w:t>
      </w:r>
      <w:proofErr w:type="spellStart"/>
      <w:r w:rsidRPr="005E475A">
        <w:rPr>
          <w:rFonts w:ascii="Narkisim" w:hAnsi="Narkisim" w:cs="Narkisim"/>
          <w:szCs w:val="24"/>
          <w:rtl/>
        </w:rPr>
        <w:t>וכופין</w:t>
      </w:r>
      <w:proofErr w:type="spellEnd"/>
      <w:r w:rsidRPr="005E475A">
        <w:rPr>
          <w:rFonts w:ascii="Narkisim" w:hAnsi="Narkisim" w:cs="Narkisim"/>
          <w:szCs w:val="24"/>
          <w:rtl/>
        </w:rPr>
        <w:t xml:space="preserve"> על מידת סדום. </w:t>
      </w:r>
      <w:proofErr w:type="spellStart"/>
      <w:r w:rsidRPr="005E475A">
        <w:rPr>
          <w:rFonts w:ascii="Narkisim" w:hAnsi="Narkisim" w:cs="Narkisim"/>
          <w:szCs w:val="24"/>
          <w:rtl/>
        </w:rPr>
        <w:t>הראי"ה</w:t>
      </w:r>
      <w:proofErr w:type="spellEnd"/>
      <w:r w:rsidRPr="005E475A">
        <w:rPr>
          <w:rFonts w:ascii="Narkisim" w:hAnsi="Narkisim" w:cs="Narkisim"/>
          <w:szCs w:val="24"/>
          <w:rtl/>
        </w:rPr>
        <w:t xml:space="preserve"> </w:t>
      </w:r>
      <w:r w:rsidRPr="005E475A">
        <w:rPr>
          <w:rFonts w:ascii="Narkisim" w:hAnsi="Narkisim" w:cs="Narkisim"/>
          <w:sz w:val="12"/>
          <w:szCs w:val="24"/>
          <w:rtl/>
        </w:rPr>
        <w:t>קוק (אגרות הראיה, אגרת פט) כתב על הערך ב</w:t>
      </w:r>
      <w:r>
        <w:rPr>
          <w:rFonts w:ascii="Narkisim" w:hAnsi="Narkisim" w:cs="Narkisim" w:hint="cs"/>
          <w:sz w:val="12"/>
          <w:szCs w:val="24"/>
          <w:rtl/>
        </w:rPr>
        <w:t xml:space="preserve">עשיית </w:t>
      </w:r>
      <w:r w:rsidRPr="005E475A">
        <w:rPr>
          <w:rFonts w:ascii="Narkisim" w:hAnsi="Narkisim" w:cs="Narkisim"/>
          <w:sz w:val="12"/>
          <w:szCs w:val="24"/>
          <w:rtl/>
        </w:rPr>
        <w:t>טוב</w:t>
      </w:r>
      <w:r>
        <w:rPr>
          <w:rFonts w:ascii="Narkisim" w:hAnsi="Narkisim" w:cs="Narkisim" w:hint="cs"/>
          <w:sz w:val="12"/>
          <w:szCs w:val="24"/>
          <w:rtl/>
        </w:rPr>
        <w:t>ה ונתינת היכולת לאחר ליהנות מחד גיסא</w:t>
      </w:r>
      <w:r w:rsidRPr="005E475A">
        <w:rPr>
          <w:rFonts w:ascii="Narkisim" w:hAnsi="Narkisim" w:cs="Narkisim"/>
          <w:sz w:val="12"/>
          <w:szCs w:val="24"/>
          <w:rtl/>
        </w:rPr>
        <w:t>, ושמירה על הזכויות של היחיד</w:t>
      </w:r>
      <w:r>
        <w:rPr>
          <w:rFonts w:ascii="Narkisim" w:hAnsi="Narkisim" w:cs="Narkisim" w:hint="cs"/>
          <w:sz w:val="12"/>
          <w:szCs w:val="24"/>
          <w:rtl/>
        </w:rPr>
        <w:t xml:space="preserve"> מאידך גיסא</w:t>
      </w:r>
      <w:r w:rsidRPr="005E475A">
        <w:rPr>
          <w:rFonts w:ascii="Narkisim" w:hAnsi="Narkisim" w:cs="Narkisim"/>
          <w:sz w:val="12"/>
          <w:szCs w:val="24"/>
          <w:rtl/>
        </w:rPr>
        <w:t xml:space="preserve">:   </w:t>
      </w:r>
    </w:p>
    <w:p w14:paraId="7BB01CDB" w14:textId="37ED22B4" w:rsidR="008E7BE6" w:rsidRPr="005E475A" w:rsidRDefault="008E7BE6" w:rsidP="008E7BE6">
      <w:pPr>
        <w:pStyle w:val="a4"/>
        <w:spacing w:line="360" w:lineRule="auto"/>
        <w:ind w:left="720"/>
        <w:jc w:val="both"/>
        <w:rPr>
          <w:rFonts w:ascii="Narkisim" w:hAnsi="Narkisim" w:cs="Narkisim"/>
          <w:sz w:val="12"/>
          <w:szCs w:val="24"/>
          <w:rtl/>
        </w:rPr>
      </w:pPr>
      <w:r w:rsidRPr="005E475A">
        <w:rPr>
          <w:rFonts w:ascii="Narkisim" w:hAnsi="Narkisim" w:cs="Narkisim"/>
          <w:sz w:val="12"/>
          <w:szCs w:val="24"/>
          <w:rtl/>
        </w:rPr>
        <w:t>ישראל בהיותו העם אשר בחר בו ה' לאור גויים יש לו זכויות מיוחדות שלפעמים כשצריך לקיומו או לתועלת הרשמת מעלתו ל</w:t>
      </w:r>
      <w:r>
        <w:rPr>
          <w:rFonts w:ascii="Narkisim" w:hAnsi="Narkisim" w:cs="Narkisim" w:hint="cs"/>
          <w:sz w:val="12"/>
          <w:szCs w:val="24"/>
          <w:rtl/>
        </w:rPr>
        <w:t>ו</w:t>
      </w:r>
      <w:r>
        <w:rPr>
          <w:rFonts w:ascii="Narkisim" w:hAnsi="Narkisim" w:cs="Narkisim" w:hint="cs"/>
          <w:sz w:val="12"/>
          <w:szCs w:val="24"/>
          <w:rtl/>
        </w:rPr>
        <w:t>ו</w:t>
      </w:r>
      <w:ins w:id="1" w:author="אביחי גמדני" w:date="2020-10-21T15:04:00Z">
        <w:r>
          <w:rPr>
            <w:rFonts w:ascii="Narkisim" w:hAnsi="Narkisim" w:cs="Narkisim" w:hint="cs"/>
            <w:sz w:val="12"/>
            <w:szCs w:val="24"/>
            <w:rtl/>
          </w:rPr>
          <w:t>ַ</w:t>
        </w:r>
      </w:ins>
      <w:r w:rsidRPr="005E475A">
        <w:rPr>
          <w:rFonts w:ascii="Narkisim" w:hAnsi="Narkisim" w:cs="Narkisim"/>
          <w:sz w:val="12"/>
          <w:szCs w:val="24"/>
          <w:rtl/>
        </w:rPr>
        <w:t xml:space="preserve">תר על איזה חוק מוסרי, גם זה הוא טובה כללית, שחוזרת באחרית אל הכלל כולו. אמנם </w:t>
      </w:r>
      <w:proofErr w:type="spellStart"/>
      <w:r w:rsidRPr="005E475A">
        <w:rPr>
          <w:rFonts w:ascii="Narkisim" w:hAnsi="Narkisim" w:cs="Narkisim"/>
          <w:sz w:val="12"/>
          <w:szCs w:val="24"/>
          <w:rtl/>
        </w:rPr>
        <w:t>הגדרים</w:t>
      </w:r>
      <w:proofErr w:type="spellEnd"/>
      <w:r w:rsidRPr="005E475A">
        <w:rPr>
          <w:rFonts w:ascii="Narkisim" w:hAnsi="Narkisim" w:cs="Narkisim"/>
          <w:sz w:val="12"/>
          <w:szCs w:val="24"/>
          <w:rtl/>
        </w:rPr>
        <w:t xml:space="preserve"> כמה יש ל</w:t>
      </w:r>
      <w:r>
        <w:rPr>
          <w:rFonts w:ascii="Narkisim" w:hAnsi="Narkisim" w:cs="Narkisim" w:hint="cs"/>
          <w:sz w:val="12"/>
          <w:szCs w:val="24"/>
          <w:rtl/>
        </w:rPr>
        <w:t>ו</w:t>
      </w:r>
      <w:r w:rsidRPr="005E475A">
        <w:rPr>
          <w:rFonts w:ascii="Narkisim" w:hAnsi="Narkisim" w:cs="Narkisim"/>
          <w:sz w:val="12"/>
          <w:szCs w:val="24"/>
          <w:rtl/>
        </w:rPr>
        <w:t>ו</w:t>
      </w:r>
      <w:ins w:id="2" w:author="אביחי גמדני" w:date="2020-10-21T15:04:00Z">
        <w:r>
          <w:rPr>
            <w:rFonts w:ascii="Narkisim" w:hAnsi="Narkisim" w:cs="Narkisim" w:hint="cs"/>
            <w:sz w:val="12"/>
            <w:szCs w:val="24"/>
            <w:rtl/>
          </w:rPr>
          <w:t>ַ</w:t>
        </w:r>
      </w:ins>
      <w:r w:rsidRPr="005E475A">
        <w:rPr>
          <w:rFonts w:ascii="Narkisim" w:hAnsi="Narkisim" w:cs="Narkisim"/>
          <w:sz w:val="12"/>
          <w:szCs w:val="24"/>
          <w:rtl/>
        </w:rPr>
        <w:t xml:space="preserve">תר צריכים להגבלה </w:t>
      </w:r>
      <w:proofErr w:type="spellStart"/>
      <w:r w:rsidRPr="005E475A">
        <w:rPr>
          <w:rFonts w:ascii="Narkisim" w:hAnsi="Narkisim" w:cs="Narkisim"/>
          <w:sz w:val="12"/>
          <w:szCs w:val="24"/>
          <w:rtl/>
        </w:rPr>
        <w:t>תורית</w:t>
      </w:r>
      <w:proofErr w:type="spellEnd"/>
      <w:r w:rsidRPr="005E475A">
        <w:rPr>
          <w:rFonts w:ascii="Narkisim" w:hAnsi="Narkisim" w:cs="Narkisim"/>
          <w:sz w:val="12"/>
          <w:szCs w:val="24"/>
          <w:rtl/>
        </w:rPr>
        <w:t xml:space="preserve">, לפעמים מקבלה או מתקנה, ולפעמים גם בדברים המפורשים בתורה. והנה ההכרעה בין שיתוף הקנין המעביר קו על </w:t>
      </w:r>
      <w:proofErr w:type="spellStart"/>
      <w:r w:rsidRPr="005E475A">
        <w:rPr>
          <w:rFonts w:ascii="Narkisim" w:hAnsi="Narkisim" w:cs="Narkisim"/>
          <w:sz w:val="12"/>
          <w:szCs w:val="24"/>
          <w:rtl/>
        </w:rPr>
        <w:t>כח</w:t>
      </w:r>
      <w:proofErr w:type="spellEnd"/>
      <w:r w:rsidRPr="005E475A">
        <w:rPr>
          <w:rFonts w:ascii="Narkisim" w:hAnsi="Narkisim" w:cs="Narkisim"/>
          <w:sz w:val="12"/>
          <w:szCs w:val="24"/>
          <w:rtl/>
        </w:rPr>
        <w:t xml:space="preserve"> הצדק של "שלי </w:t>
      </w:r>
      <w:proofErr w:type="spellStart"/>
      <w:r w:rsidRPr="005E475A">
        <w:rPr>
          <w:rFonts w:ascii="Narkisim" w:hAnsi="Narkisim" w:cs="Narkisim"/>
          <w:sz w:val="12"/>
          <w:szCs w:val="24"/>
          <w:rtl/>
        </w:rPr>
        <w:t>שלי</w:t>
      </w:r>
      <w:proofErr w:type="spellEnd"/>
      <w:r w:rsidRPr="005E475A">
        <w:rPr>
          <w:rFonts w:ascii="Narkisim" w:hAnsi="Narkisim" w:cs="Narkisim"/>
          <w:sz w:val="12"/>
          <w:szCs w:val="24"/>
          <w:rtl/>
        </w:rPr>
        <w:t xml:space="preserve"> ושלך שלך", ובין הגבלת זכויות כל יחיד ויחיד, זה אחד מהדברים הקשים שבעמקי המשפט.</w:t>
      </w:r>
      <w:r>
        <w:rPr>
          <w:rStyle w:val="a6"/>
          <w:rFonts w:ascii="Narkisim" w:hAnsi="Narkisim" w:cs="Narkisim"/>
          <w:sz w:val="12"/>
          <w:szCs w:val="24"/>
          <w:rtl/>
        </w:rPr>
        <w:footnoteReference w:id="9"/>
      </w:r>
      <w:r w:rsidRPr="005E475A">
        <w:rPr>
          <w:rFonts w:ascii="Narkisim" w:hAnsi="Narkisim" w:cs="Narkisim"/>
          <w:sz w:val="12"/>
          <w:szCs w:val="24"/>
          <w:rtl/>
        </w:rPr>
        <w:t xml:space="preserve"> </w:t>
      </w:r>
    </w:p>
    <w:p w14:paraId="2E4FE5A3" w14:textId="77777777" w:rsidR="008E7BE6" w:rsidRDefault="008E7BE6" w:rsidP="008E7BE6">
      <w:pPr>
        <w:pStyle w:val="a4"/>
        <w:spacing w:line="360" w:lineRule="auto"/>
        <w:jc w:val="both"/>
        <w:rPr>
          <w:rFonts w:ascii="Narkisim" w:hAnsi="Narkisim" w:cs="Narkisim"/>
          <w:sz w:val="12"/>
          <w:szCs w:val="24"/>
          <w:rtl/>
        </w:rPr>
      </w:pPr>
      <w:r>
        <w:rPr>
          <w:rFonts w:ascii="Narkisim" w:hAnsi="Narkisim" w:cs="Narkisim" w:hint="cs"/>
          <w:sz w:val="12"/>
          <w:szCs w:val="24"/>
          <w:rtl/>
        </w:rPr>
        <w:t xml:space="preserve">אמנם </w:t>
      </w:r>
      <w:proofErr w:type="spellStart"/>
      <w:r>
        <w:rPr>
          <w:rFonts w:ascii="Narkisim" w:hAnsi="Narkisim" w:cs="Narkisim" w:hint="cs"/>
          <w:sz w:val="12"/>
          <w:szCs w:val="24"/>
          <w:rtl/>
        </w:rPr>
        <w:t>הראי"ה</w:t>
      </w:r>
      <w:proofErr w:type="spellEnd"/>
      <w:r>
        <w:rPr>
          <w:rFonts w:ascii="Narkisim" w:hAnsi="Narkisim" w:cs="Narkisim" w:hint="cs"/>
          <w:sz w:val="12"/>
          <w:szCs w:val="24"/>
          <w:rtl/>
        </w:rPr>
        <w:t xml:space="preserve"> קוק לא הבחין בין הוצאה כספית חריגה לבין הוצאה כספית רגילה, אך כתב על הניידות שבין המידות - מידה בינונית או מידת סדום. </w:t>
      </w:r>
    </w:p>
    <w:p w14:paraId="4A295D3B" w14:textId="77777777" w:rsidR="008E7BE6" w:rsidRDefault="008E7BE6" w:rsidP="008E7BE6">
      <w:pPr>
        <w:pStyle w:val="a4"/>
        <w:spacing w:line="360" w:lineRule="auto"/>
        <w:jc w:val="both"/>
        <w:rPr>
          <w:rFonts w:ascii="Narkisim" w:hAnsi="Narkisim" w:cs="Narkisim"/>
          <w:sz w:val="12"/>
          <w:szCs w:val="24"/>
          <w:rtl/>
        </w:rPr>
      </w:pPr>
    </w:p>
    <w:p w14:paraId="2FEA710F" w14:textId="77777777" w:rsidR="008E7BE6" w:rsidRPr="008E7BE6" w:rsidRDefault="008E7BE6" w:rsidP="008E7BE6">
      <w:pPr>
        <w:pStyle w:val="2"/>
        <w:spacing w:before="0" w:line="360" w:lineRule="auto"/>
        <w:rPr>
          <w:rFonts w:ascii="Narkisim" w:hAnsi="Narkisim" w:cs="Narkisim"/>
          <w:b/>
          <w:bCs/>
          <w:color w:val="auto"/>
          <w:sz w:val="24"/>
          <w:szCs w:val="24"/>
          <w:rtl/>
        </w:rPr>
      </w:pPr>
      <w:r w:rsidRPr="008E7BE6">
        <w:rPr>
          <w:rFonts w:ascii="Narkisim" w:hAnsi="Narkisim" w:cs="Narkisim"/>
          <w:b/>
          <w:bCs/>
          <w:color w:val="auto"/>
          <w:sz w:val="24"/>
          <w:szCs w:val="24"/>
          <w:rtl/>
        </w:rPr>
        <w:t>סיכום</w:t>
      </w:r>
    </w:p>
    <w:p w14:paraId="50001102" w14:textId="77777777" w:rsidR="008E7BE6" w:rsidRPr="00EE6223" w:rsidRDefault="008E7BE6" w:rsidP="008E7BE6">
      <w:pPr>
        <w:pStyle w:val="a4"/>
        <w:spacing w:line="360" w:lineRule="auto"/>
        <w:jc w:val="both"/>
        <w:rPr>
          <w:rFonts w:ascii="Narkisim" w:hAnsi="Narkisim" w:cs="Narkisim"/>
          <w:sz w:val="12"/>
          <w:szCs w:val="24"/>
          <w:rtl/>
        </w:rPr>
      </w:pPr>
      <w:r w:rsidRPr="00EE6223">
        <w:rPr>
          <w:rFonts w:ascii="Narkisim" w:hAnsi="Narkisim" w:cs="Narkisim" w:hint="cs"/>
          <w:sz w:val="12"/>
          <w:szCs w:val="24"/>
          <w:rtl/>
        </w:rPr>
        <w:t>כשאדם מביע כוונה ל</w:t>
      </w:r>
      <w:r>
        <w:rPr>
          <w:rFonts w:ascii="Narkisim" w:hAnsi="Narkisim" w:cs="Narkisim" w:hint="cs"/>
          <w:sz w:val="12"/>
          <w:szCs w:val="24"/>
          <w:rtl/>
        </w:rPr>
        <w:t>י</w:t>
      </w:r>
      <w:r w:rsidRPr="00EE6223">
        <w:rPr>
          <w:rFonts w:ascii="Narkisim" w:hAnsi="Narkisim" w:cs="Narkisim" w:hint="cs"/>
          <w:sz w:val="12"/>
          <w:szCs w:val="24"/>
          <w:rtl/>
        </w:rPr>
        <w:t xml:space="preserve">הנות ממעשיו של אחר, </w:t>
      </w:r>
      <w:r>
        <w:rPr>
          <w:rFonts w:ascii="Narkisim" w:hAnsi="Narkisim" w:cs="Narkisim" w:hint="cs"/>
          <w:sz w:val="12"/>
          <w:szCs w:val="24"/>
          <w:rtl/>
        </w:rPr>
        <w:t xml:space="preserve">כשהאחר עשה </w:t>
      </w:r>
      <w:r w:rsidRPr="00EE6223">
        <w:rPr>
          <w:rFonts w:ascii="Narkisim" w:hAnsi="Narkisim" w:cs="Narkisim" w:hint="cs"/>
          <w:sz w:val="12"/>
          <w:szCs w:val="24"/>
          <w:rtl/>
        </w:rPr>
        <w:t xml:space="preserve">מעשים לא מקובלים </w:t>
      </w:r>
      <w:r>
        <w:rPr>
          <w:rFonts w:ascii="Narkisim" w:hAnsi="Narkisim" w:cs="Narkisim" w:hint="cs"/>
          <w:sz w:val="12"/>
          <w:szCs w:val="24"/>
          <w:rtl/>
        </w:rPr>
        <w:t xml:space="preserve">שהיו </w:t>
      </w:r>
      <w:r w:rsidRPr="00EE6223">
        <w:rPr>
          <w:rFonts w:ascii="Narkisim" w:hAnsi="Narkisim" w:cs="Narkisim" w:hint="cs"/>
          <w:sz w:val="12"/>
          <w:szCs w:val="24"/>
          <w:rtl/>
        </w:rPr>
        <w:t>כרוכים בהוצאה כספית חריגה, עליו להיות שותף בהוצאות. הכלל</w:t>
      </w:r>
      <w:r>
        <w:rPr>
          <w:rFonts w:ascii="Narkisim" w:hAnsi="Narkisim" w:cs="Narkisim" w:hint="cs"/>
          <w:sz w:val="12"/>
          <w:szCs w:val="24"/>
          <w:rtl/>
        </w:rPr>
        <w:t xml:space="preserve"> "</w:t>
      </w:r>
      <w:proofErr w:type="spellStart"/>
      <w:r>
        <w:rPr>
          <w:rFonts w:ascii="Narkisim" w:hAnsi="Narkisim" w:cs="Narkisim" w:hint="cs"/>
          <w:sz w:val="12"/>
          <w:szCs w:val="24"/>
          <w:rtl/>
        </w:rPr>
        <w:t>כופין</w:t>
      </w:r>
      <w:proofErr w:type="spellEnd"/>
      <w:r>
        <w:rPr>
          <w:rFonts w:ascii="Narkisim" w:hAnsi="Narkisim" w:cs="Narkisim" w:hint="cs"/>
          <w:sz w:val="12"/>
          <w:szCs w:val="24"/>
          <w:rtl/>
        </w:rPr>
        <w:t xml:space="preserve"> על מידת סדום" שלא לומר "שלי </w:t>
      </w:r>
      <w:proofErr w:type="spellStart"/>
      <w:r>
        <w:rPr>
          <w:rFonts w:ascii="Narkisim" w:hAnsi="Narkisim" w:cs="Narkisim" w:hint="cs"/>
          <w:sz w:val="12"/>
          <w:szCs w:val="24"/>
          <w:rtl/>
        </w:rPr>
        <w:t>שלי</w:t>
      </w:r>
      <w:proofErr w:type="spellEnd"/>
      <w:r>
        <w:rPr>
          <w:rFonts w:ascii="Narkisim" w:hAnsi="Narkisim" w:cs="Narkisim" w:hint="cs"/>
          <w:sz w:val="12"/>
          <w:szCs w:val="24"/>
          <w:rtl/>
        </w:rPr>
        <w:t xml:space="preserve"> ושלך שלך", מותאם לכלל "זה נהנה וזה לא חסר" שלגביו חלקו בגמרא אם חייב לשלם. אך הכפייה על מידת סדום היא על מעשים ופעולות מקובלים ולא חריגים, וכשהמהנה לא חסר ולא ניזוק מההנאה של האחר. אמנם קשה לקבוע באופן מוחלט מה היא הוצאה או מעשה נורמטיבי ורגיל, ומה היא הוצאה חריגה ומעשה ייחודי, והדבר תלוי בהערכה והתייחסות לכל מקרה לגופו, אך אין כופים להנות אחר בעקבות הוצאה חריגה, ואין זו מידת סדום אלא מידה בינונית.</w:t>
      </w:r>
    </w:p>
    <w:p w14:paraId="1796CB76"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0ADF" w14:textId="77777777" w:rsidR="00CD2AB8" w:rsidRDefault="00CD2AB8" w:rsidP="008E7BE6">
      <w:pPr>
        <w:spacing w:after="0" w:line="240" w:lineRule="auto"/>
      </w:pPr>
      <w:r>
        <w:separator/>
      </w:r>
    </w:p>
  </w:endnote>
  <w:endnote w:type="continuationSeparator" w:id="0">
    <w:p w14:paraId="734CA963" w14:textId="77777777" w:rsidR="00CD2AB8" w:rsidRDefault="00CD2AB8" w:rsidP="008E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5869" w14:textId="77777777" w:rsidR="00CD2AB8" w:rsidRDefault="00CD2AB8" w:rsidP="008E7BE6">
      <w:pPr>
        <w:spacing w:after="0" w:line="240" w:lineRule="auto"/>
      </w:pPr>
      <w:r>
        <w:separator/>
      </w:r>
    </w:p>
  </w:footnote>
  <w:footnote w:type="continuationSeparator" w:id="0">
    <w:p w14:paraId="7FC96FC9" w14:textId="77777777" w:rsidR="00CD2AB8" w:rsidRDefault="00CD2AB8" w:rsidP="008E7BE6">
      <w:pPr>
        <w:spacing w:after="0" w:line="240" w:lineRule="auto"/>
      </w:pPr>
      <w:r>
        <w:continuationSeparator/>
      </w:r>
    </w:p>
  </w:footnote>
  <w:footnote w:id="1">
    <w:p w14:paraId="2D995B49" w14:textId="77777777" w:rsidR="008E7BE6" w:rsidRPr="00EF1BA4" w:rsidRDefault="008E7BE6" w:rsidP="008E7BE6">
      <w:pPr>
        <w:pStyle w:val="a4"/>
        <w:jc w:val="both"/>
        <w:rPr>
          <w:rFonts w:ascii="Narkisim" w:hAnsi="Narkisim" w:cs="Narkisim"/>
          <w:sz w:val="22"/>
          <w:szCs w:val="22"/>
          <w:rtl/>
        </w:rPr>
      </w:pPr>
      <w:r w:rsidRPr="00EF1BA4">
        <w:rPr>
          <w:rStyle w:val="a6"/>
          <w:rFonts w:ascii="Narkisim" w:hAnsi="Narkisim" w:cs="Narkisim"/>
          <w:sz w:val="22"/>
          <w:szCs w:val="22"/>
        </w:rPr>
        <w:footnoteRef/>
      </w:r>
      <w:r w:rsidRPr="00EF1BA4">
        <w:rPr>
          <w:rFonts w:ascii="Narkisim" w:hAnsi="Narkisim" w:cs="Narkisim"/>
          <w:sz w:val="22"/>
          <w:szCs w:val="22"/>
          <w:rtl/>
        </w:rPr>
        <w:t xml:space="preserve"> ראשונים נוספים שאלו זאת והשיבו באופן דומה: הרמב"ן, </w:t>
      </w:r>
      <w:proofErr w:type="spellStart"/>
      <w:r w:rsidRPr="00EF1BA4">
        <w:rPr>
          <w:rFonts w:ascii="Narkisim" w:hAnsi="Narkisim" w:cs="Narkisim"/>
          <w:sz w:val="22"/>
          <w:szCs w:val="22"/>
          <w:rtl/>
        </w:rPr>
        <w:t>הר"ן</w:t>
      </w:r>
      <w:proofErr w:type="spellEnd"/>
      <w:r w:rsidRPr="00EF1BA4">
        <w:rPr>
          <w:rFonts w:ascii="Narkisim" w:hAnsi="Narkisim" w:cs="Narkisim"/>
          <w:sz w:val="22"/>
          <w:szCs w:val="22"/>
          <w:rtl/>
        </w:rPr>
        <w:t xml:space="preserve">, בבא </w:t>
      </w:r>
      <w:proofErr w:type="spellStart"/>
      <w:r w:rsidRPr="00EF1BA4">
        <w:rPr>
          <w:rFonts w:ascii="Narkisim" w:hAnsi="Narkisim" w:cs="Narkisim"/>
          <w:sz w:val="22"/>
          <w:szCs w:val="22"/>
          <w:rtl/>
        </w:rPr>
        <w:t>בתרא</w:t>
      </w:r>
      <w:proofErr w:type="spellEnd"/>
      <w:r w:rsidRPr="00EF1BA4">
        <w:rPr>
          <w:rFonts w:ascii="Narkisim" w:hAnsi="Narkisim" w:cs="Narkisim"/>
          <w:sz w:val="22"/>
          <w:szCs w:val="22"/>
          <w:rtl/>
        </w:rPr>
        <w:t xml:space="preserve"> שם, ועוד. </w:t>
      </w:r>
    </w:p>
  </w:footnote>
  <w:footnote w:id="2">
    <w:p w14:paraId="6F4FC606" w14:textId="77777777" w:rsidR="008E7BE6" w:rsidRPr="00EF1BA4" w:rsidRDefault="008E7BE6" w:rsidP="008E7BE6">
      <w:pPr>
        <w:pStyle w:val="a4"/>
        <w:jc w:val="both"/>
        <w:rPr>
          <w:rFonts w:ascii="Narkisim" w:hAnsi="Narkisim" w:cs="Narkisim"/>
          <w:sz w:val="22"/>
          <w:szCs w:val="22"/>
          <w:rtl/>
        </w:rPr>
      </w:pPr>
      <w:r w:rsidRPr="00EF1BA4">
        <w:rPr>
          <w:rStyle w:val="a6"/>
          <w:rFonts w:ascii="Narkisim" w:hAnsi="Narkisim" w:cs="Narkisim"/>
          <w:sz w:val="22"/>
          <w:szCs w:val="22"/>
        </w:rPr>
        <w:footnoteRef/>
      </w:r>
      <w:r w:rsidRPr="00EF1BA4">
        <w:rPr>
          <w:rFonts w:ascii="Narkisim" w:hAnsi="Narkisim" w:cs="Narkisim"/>
          <w:sz w:val="22"/>
          <w:szCs w:val="22"/>
          <w:rtl/>
        </w:rPr>
        <w:t xml:space="preserve"> </w:t>
      </w:r>
      <w:r w:rsidRPr="00EF1BA4">
        <w:rPr>
          <w:rFonts w:ascii="Narkisim" w:hAnsi="Narkisim" w:cs="Narkisim"/>
          <w:sz w:val="22"/>
          <w:szCs w:val="22"/>
          <w:rtl/>
        </w:rPr>
        <w:t>יש לציין שהגמ</w:t>
      </w:r>
      <w:r>
        <w:rPr>
          <w:rFonts w:ascii="Narkisim" w:hAnsi="Narkisim" w:cs="Narkisim" w:hint="cs"/>
          <w:sz w:val="22"/>
          <w:szCs w:val="22"/>
          <w:rtl/>
        </w:rPr>
        <w:t>רא</w:t>
      </w:r>
      <w:r w:rsidRPr="00EF1BA4">
        <w:rPr>
          <w:rFonts w:ascii="Narkisim" w:hAnsi="Narkisim" w:cs="Narkisim"/>
          <w:sz w:val="22"/>
          <w:szCs w:val="22"/>
          <w:rtl/>
        </w:rPr>
        <w:t xml:space="preserve"> </w:t>
      </w:r>
      <w:proofErr w:type="spellStart"/>
      <w:r w:rsidRPr="00EF1BA4">
        <w:rPr>
          <w:rFonts w:ascii="Narkisim" w:hAnsi="Narkisim" w:cs="Narkisim"/>
          <w:sz w:val="22"/>
          <w:szCs w:val="22"/>
          <w:rtl/>
        </w:rPr>
        <w:t>בבבא</w:t>
      </w:r>
      <w:proofErr w:type="spellEnd"/>
      <w:r w:rsidRPr="00EF1BA4">
        <w:rPr>
          <w:rFonts w:ascii="Narkisim" w:hAnsi="Narkisim" w:cs="Narkisim"/>
          <w:sz w:val="22"/>
          <w:szCs w:val="22"/>
          <w:rtl/>
        </w:rPr>
        <w:t xml:space="preserve"> </w:t>
      </w:r>
      <w:proofErr w:type="spellStart"/>
      <w:r w:rsidRPr="00EF1BA4">
        <w:rPr>
          <w:rFonts w:ascii="Narkisim" w:hAnsi="Narkisim" w:cs="Narkisim"/>
          <w:sz w:val="22"/>
          <w:szCs w:val="22"/>
          <w:rtl/>
        </w:rPr>
        <w:t>בתרא</w:t>
      </w:r>
      <w:proofErr w:type="spellEnd"/>
      <w:r w:rsidRPr="00EF1BA4">
        <w:rPr>
          <w:rFonts w:ascii="Narkisim" w:hAnsi="Narkisim" w:cs="Narkisim"/>
          <w:sz w:val="22"/>
          <w:szCs w:val="22"/>
          <w:rtl/>
        </w:rPr>
        <w:t xml:space="preserve"> ד ע"ב לא הזכירה את הכלל "זה נהנה וזה לא חסר"</w:t>
      </w:r>
      <w:r>
        <w:rPr>
          <w:rFonts w:ascii="Narkisim" w:hAnsi="Narkisim" w:cs="Narkisim" w:hint="cs"/>
          <w:sz w:val="22"/>
          <w:szCs w:val="22"/>
          <w:rtl/>
        </w:rPr>
        <w:t>,</w:t>
      </w:r>
      <w:r w:rsidRPr="00EF1BA4">
        <w:rPr>
          <w:rFonts w:ascii="Narkisim" w:hAnsi="Narkisim" w:cs="Narkisim"/>
          <w:sz w:val="22"/>
          <w:szCs w:val="22"/>
          <w:rtl/>
        </w:rPr>
        <w:t xml:space="preserve"> בעוד שבסוגיה בבא קמא כ ע"ב הגמרא מנסה להסביר את מחלוקת תנא קמא ור' יוסי על בסיס כלל זה. תוספות </w:t>
      </w:r>
      <w:r>
        <w:rPr>
          <w:rFonts w:ascii="Narkisim" w:hAnsi="Narkisim" w:cs="Narkisim" w:hint="cs"/>
          <w:sz w:val="22"/>
          <w:szCs w:val="22"/>
          <w:rtl/>
        </w:rPr>
        <w:t>הם</w:t>
      </w:r>
      <w:r w:rsidRPr="00EF1BA4">
        <w:rPr>
          <w:rFonts w:ascii="Narkisim" w:hAnsi="Narkisim" w:cs="Narkisim"/>
          <w:sz w:val="22"/>
          <w:szCs w:val="22"/>
          <w:rtl/>
        </w:rPr>
        <w:t xml:space="preserve"> שהזכיר</w:t>
      </w:r>
      <w:r>
        <w:rPr>
          <w:rFonts w:ascii="Narkisim" w:hAnsi="Narkisim" w:cs="Narkisim" w:hint="cs"/>
          <w:sz w:val="22"/>
          <w:szCs w:val="22"/>
          <w:rtl/>
        </w:rPr>
        <w:t>ו</w:t>
      </w:r>
      <w:r w:rsidRPr="00EF1BA4">
        <w:rPr>
          <w:rFonts w:ascii="Narkisim" w:hAnsi="Narkisim" w:cs="Narkisim"/>
          <w:sz w:val="22"/>
          <w:szCs w:val="22"/>
          <w:rtl/>
        </w:rPr>
        <w:t xml:space="preserve"> זאת – בבא </w:t>
      </w:r>
      <w:proofErr w:type="spellStart"/>
      <w:r w:rsidRPr="00EF1BA4">
        <w:rPr>
          <w:rFonts w:ascii="Narkisim" w:hAnsi="Narkisim" w:cs="Narkisim"/>
          <w:sz w:val="22"/>
          <w:szCs w:val="22"/>
          <w:rtl/>
        </w:rPr>
        <w:t>בתרא</w:t>
      </w:r>
      <w:proofErr w:type="spellEnd"/>
      <w:r w:rsidRPr="00EF1BA4">
        <w:rPr>
          <w:rFonts w:ascii="Narkisim" w:hAnsi="Narkisim" w:cs="Narkisim"/>
          <w:sz w:val="22"/>
          <w:szCs w:val="22"/>
          <w:rtl/>
        </w:rPr>
        <w:t xml:space="preserve"> ה ע"א ד"ה הגהה, ובד"ה אע"פ, על המשנה בעני</w:t>
      </w:r>
      <w:r>
        <w:rPr>
          <w:rFonts w:ascii="Narkisim" w:hAnsi="Narkisim" w:cs="Narkisim" w:hint="cs"/>
          <w:sz w:val="22"/>
          <w:szCs w:val="22"/>
          <w:rtl/>
        </w:rPr>
        <w:t>י</w:t>
      </w:r>
      <w:r w:rsidRPr="00EF1BA4">
        <w:rPr>
          <w:rFonts w:ascii="Narkisim" w:hAnsi="Narkisim" w:cs="Narkisim"/>
          <w:sz w:val="22"/>
          <w:szCs w:val="22"/>
          <w:rtl/>
        </w:rPr>
        <w:t xml:space="preserve">ן "סמך לו כותל אחר". רבינו יונה בבא </w:t>
      </w:r>
      <w:proofErr w:type="spellStart"/>
      <w:r w:rsidRPr="00EF1BA4">
        <w:rPr>
          <w:rFonts w:ascii="Narkisim" w:hAnsi="Narkisim" w:cs="Narkisim"/>
          <w:sz w:val="22"/>
          <w:szCs w:val="22"/>
          <w:rtl/>
        </w:rPr>
        <w:t>בתרא</w:t>
      </w:r>
      <w:proofErr w:type="spellEnd"/>
      <w:r w:rsidRPr="00EF1BA4">
        <w:rPr>
          <w:rFonts w:ascii="Narkisim" w:hAnsi="Narkisim" w:cs="Narkisim"/>
          <w:sz w:val="22"/>
          <w:szCs w:val="22"/>
          <w:rtl/>
        </w:rPr>
        <w:t xml:space="preserve"> ד ע"ב הרחיב מא</w:t>
      </w:r>
      <w:r>
        <w:rPr>
          <w:rFonts w:ascii="Narkisim" w:hAnsi="Narkisim" w:cs="Narkisim" w:hint="cs"/>
          <w:sz w:val="22"/>
          <w:szCs w:val="22"/>
          <w:rtl/>
        </w:rPr>
        <w:t>ו</w:t>
      </w:r>
      <w:r w:rsidRPr="00EF1BA4">
        <w:rPr>
          <w:rFonts w:ascii="Narkisim" w:hAnsi="Narkisim" w:cs="Narkisim"/>
          <w:sz w:val="22"/>
          <w:szCs w:val="22"/>
          <w:rtl/>
        </w:rPr>
        <w:t xml:space="preserve">ד בהסבר </w:t>
      </w:r>
      <w:proofErr w:type="spellStart"/>
      <w:r w:rsidRPr="00EF1BA4">
        <w:rPr>
          <w:rFonts w:ascii="Narkisim" w:hAnsi="Narkisim" w:cs="Narkisim"/>
          <w:sz w:val="22"/>
          <w:szCs w:val="22"/>
          <w:rtl/>
        </w:rPr>
        <w:t>הסוגיה</w:t>
      </w:r>
      <w:proofErr w:type="spellEnd"/>
      <w:r w:rsidRPr="00EF1BA4">
        <w:rPr>
          <w:rFonts w:ascii="Narkisim" w:hAnsi="Narkisim" w:cs="Narkisim"/>
          <w:sz w:val="22"/>
          <w:szCs w:val="22"/>
          <w:rtl/>
        </w:rPr>
        <w:t xml:space="preserve"> ע</w:t>
      </w:r>
      <w:r>
        <w:rPr>
          <w:rFonts w:ascii="Narkisim" w:hAnsi="Narkisim" w:cs="Narkisim" w:hint="cs"/>
          <w:sz w:val="22"/>
          <w:szCs w:val="22"/>
          <w:rtl/>
        </w:rPr>
        <w:t>ל פי</w:t>
      </w:r>
      <w:r w:rsidRPr="00EF1BA4">
        <w:rPr>
          <w:rFonts w:ascii="Narkisim" w:hAnsi="Narkisim" w:cs="Narkisim"/>
          <w:sz w:val="22"/>
          <w:szCs w:val="22"/>
          <w:rtl/>
        </w:rPr>
        <w:t xml:space="preserve"> הגמרא </w:t>
      </w:r>
      <w:proofErr w:type="spellStart"/>
      <w:r w:rsidRPr="00EF1BA4">
        <w:rPr>
          <w:rFonts w:ascii="Narkisim" w:hAnsi="Narkisim" w:cs="Narkisim"/>
          <w:sz w:val="22"/>
          <w:szCs w:val="22"/>
          <w:rtl/>
        </w:rPr>
        <w:t>בבבא</w:t>
      </w:r>
      <w:proofErr w:type="spellEnd"/>
      <w:r w:rsidRPr="00EF1BA4">
        <w:rPr>
          <w:rFonts w:ascii="Narkisim" w:hAnsi="Narkisim" w:cs="Narkisim"/>
          <w:sz w:val="22"/>
          <w:szCs w:val="22"/>
          <w:rtl/>
        </w:rPr>
        <w:t xml:space="preserve"> קמא שם. </w:t>
      </w:r>
    </w:p>
  </w:footnote>
  <w:footnote w:id="3">
    <w:p w14:paraId="626CD175" w14:textId="77777777" w:rsidR="008E7BE6" w:rsidRPr="00EF1BA4" w:rsidRDefault="008E7BE6" w:rsidP="008E7BE6">
      <w:pPr>
        <w:pStyle w:val="a4"/>
        <w:jc w:val="both"/>
        <w:rPr>
          <w:rFonts w:ascii="Narkisim" w:hAnsi="Narkisim" w:cs="Narkisim"/>
          <w:sz w:val="22"/>
          <w:szCs w:val="22"/>
        </w:rPr>
      </w:pPr>
      <w:r w:rsidRPr="00EF1BA4">
        <w:rPr>
          <w:rStyle w:val="a6"/>
          <w:rFonts w:ascii="Narkisim" w:hAnsi="Narkisim" w:cs="Narkisim"/>
          <w:sz w:val="22"/>
          <w:szCs w:val="22"/>
        </w:rPr>
        <w:footnoteRef/>
      </w:r>
      <w:r w:rsidRPr="00EF1BA4">
        <w:rPr>
          <w:rFonts w:ascii="Narkisim" w:hAnsi="Narkisim" w:cs="Narkisim"/>
          <w:sz w:val="22"/>
          <w:szCs w:val="22"/>
          <w:rtl/>
        </w:rPr>
        <w:t xml:space="preserve"> </w:t>
      </w:r>
      <w:r w:rsidRPr="00EF1BA4">
        <w:rPr>
          <w:rFonts w:ascii="Narkisim" w:hAnsi="Narkisim" w:cs="Narkisim"/>
          <w:sz w:val="22"/>
          <w:szCs w:val="22"/>
          <w:rtl/>
        </w:rPr>
        <w:t xml:space="preserve">הרב שמעון </w:t>
      </w:r>
      <w:proofErr w:type="spellStart"/>
      <w:r w:rsidRPr="00EF1BA4">
        <w:rPr>
          <w:rFonts w:ascii="Narkisim" w:hAnsi="Narkisim" w:cs="Narkisim"/>
          <w:sz w:val="22"/>
          <w:szCs w:val="22"/>
          <w:rtl/>
        </w:rPr>
        <w:t>שקופ</w:t>
      </w:r>
      <w:proofErr w:type="spellEnd"/>
      <w:r w:rsidRPr="00EF1BA4">
        <w:rPr>
          <w:rFonts w:ascii="Narkisim" w:hAnsi="Narkisim" w:cs="Narkisim"/>
          <w:sz w:val="22"/>
          <w:szCs w:val="22"/>
          <w:rtl/>
        </w:rPr>
        <w:t xml:space="preserve">, בבא קמא, סי' </w:t>
      </w:r>
      <w:proofErr w:type="spellStart"/>
      <w:r w:rsidRPr="00EF1BA4">
        <w:rPr>
          <w:rFonts w:ascii="Narkisim" w:hAnsi="Narkisim" w:cs="Narkisim"/>
          <w:sz w:val="22"/>
          <w:szCs w:val="22"/>
          <w:rtl/>
        </w:rPr>
        <w:t>יט</w:t>
      </w:r>
      <w:proofErr w:type="spellEnd"/>
      <w:r w:rsidRPr="00EF1BA4">
        <w:rPr>
          <w:rFonts w:ascii="Narkisim" w:hAnsi="Narkisim" w:cs="Narkisim"/>
          <w:sz w:val="22"/>
          <w:szCs w:val="22"/>
          <w:rtl/>
        </w:rPr>
        <w:t xml:space="preserve">, ה שאל גם כן על דברי התוספות (ד"ה טעמא): "ודבריהם סתומים, מה מהני בלא חסר מה שמגלה דעתו, הלא בלאו הכי איכא זה נהנה רק דלא חסר? והיה נראה לי שאפשר לומר </w:t>
      </w:r>
      <w:proofErr w:type="spellStart"/>
      <w:r w:rsidRPr="00EF1BA4">
        <w:rPr>
          <w:rFonts w:ascii="Narkisim" w:hAnsi="Narkisim" w:cs="Narkisim"/>
          <w:sz w:val="22"/>
          <w:szCs w:val="22"/>
          <w:rtl/>
        </w:rPr>
        <w:t>דכיון</w:t>
      </w:r>
      <w:proofErr w:type="spellEnd"/>
      <w:r w:rsidRPr="00EF1BA4">
        <w:rPr>
          <w:rFonts w:ascii="Narkisim" w:hAnsi="Narkisim" w:cs="Narkisim"/>
          <w:sz w:val="22"/>
          <w:szCs w:val="22"/>
          <w:rtl/>
        </w:rPr>
        <w:t xml:space="preserve"> </w:t>
      </w:r>
      <w:proofErr w:type="spellStart"/>
      <w:r w:rsidRPr="00EF1BA4">
        <w:rPr>
          <w:rFonts w:ascii="Narkisim" w:hAnsi="Narkisim" w:cs="Narkisim"/>
          <w:sz w:val="22"/>
          <w:szCs w:val="22"/>
          <w:rtl/>
        </w:rPr>
        <w:t>דאיכא</w:t>
      </w:r>
      <w:proofErr w:type="spellEnd"/>
      <w:r w:rsidRPr="00EF1BA4">
        <w:rPr>
          <w:rFonts w:ascii="Narkisim" w:hAnsi="Narkisim" w:cs="Narkisim"/>
          <w:sz w:val="22"/>
          <w:szCs w:val="22"/>
          <w:rtl/>
        </w:rPr>
        <w:t xml:space="preserve"> מי שרוצה להשתתף בהוצאה, הרי נחסר המקיף שהוציא את כל ההוצאה למותר". דבריו תואמים לתשובה השני</w:t>
      </w:r>
      <w:r>
        <w:rPr>
          <w:rFonts w:ascii="Narkisim" w:hAnsi="Narkisim" w:cs="Narkisim" w:hint="cs"/>
          <w:sz w:val="22"/>
          <w:szCs w:val="22"/>
          <w:rtl/>
        </w:rPr>
        <w:t>י</w:t>
      </w:r>
      <w:r w:rsidRPr="00EF1BA4">
        <w:rPr>
          <w:rFonts w:ascii="Narkisim" w:hAnsi="Narkisim" w:cs="Narkisim"/>
          <w:sz w:val="22"/>
          <w:szCs w:val="22"/>
          <w:rtl/>
        </w:rPr>
        <w:t>ה של תוספות המסביר</w:t>
      </w:r>
      <w:r>
        <w:rPr>
          <w:rFonts w:ascii="Narkisim" w:hAnsi="Narkisim" w:cs="Narkisim" w:hint="cs"/>
          <w:sz w:val="22"/>
          <w:szCs w:val="22"/>
          <w:rtl/>
        </w:rPr>
        <w:t>ים</w:t>
      </w:r>
      <w:r w:rsidRPr="00EF1BA4">
        <w:rPr>
          <w:rFonts w:ascii="Narkisim" w:hAnsi="Narkisim" w:cs="Narkisim"/>
          <w:sz w:val="22"/>
          <w:szCs w:val="22"/>
          <w:rtl/>
        </w:rPr>
        <w:t xml:space="preserve"> מדוע ראובן חסר. אך אין זה </w:t>
      </w:r>
      <w:r>
        <w:rPr>
          <w:rFonts w:ascii="Narkisim" w:hAnsi="Narkisim" w:cs="Narkisim" w:hint="cs"/>
          <w:sz w:val="22"/>
          <w:szCs w:val="22"/>
          <w:rtl/>
        </w:rPr>
        <w:t>מסביר את</w:t>
      </w:r>
      <w:r w:rsidRPr="00EF1BA4">
        <w:rPr>
          <w:rFonts w:ascii="Narkisim" w:hAnsi="Narkisim" w:cs="Narkisim"/>
          <w:sz w:val="22"/>
          <w:szCs w:val="22"/>
          <w:rtl/>
        </w:rPr>
        <w:t xml:space="preserve"> הבעיה בכך ששמעון גילה דעתו </w:t>
      </w:r>
      <w:proofErr w:type="spellStart"/>
      <w:r w:rsidRPr="00EF1BA4">
        <w:rPr>
          <w:rFonts w:ascii="Narkisim" w:hAnsi="Narkisim" w:cs="Narkisim"/>
          <w:sz w:val="22"/>
          <w:szCs w:val="22"/>
          <w:rtl/>
        </w:rPr>
        <w:t>שניחא</w:t>
      </w:r>
      <w:proofErr w:type="spellEnd"/>
      <w:r w:rsidRPr="00EF1BA4">
        <w:rPr>
          <w:rFonts w:ascii="Narkisim" w:hAnsi="Narkisim" w:cs="Narkisim"/>
          <w:sz w:val="22"/>
          <w:szCs w:val="22"/>
          <w:rtl/>
        </w:rPr>
        <w:t xml:space="preserve"> ליה והוא נהנה, </w:t>
      </w:r>
      <w:r>
        <w:rPr>
          <w:rFonts w:ascii="Narkisim" w:hAnsi="Narkisim" w:cs="Narkisim" w:hint="cs"/>
          <w:sz w:val="22"/>
          <w:szCs w:val="22"/>
          <w:rtl/>
        </w:rPr>
        <w:t>ש</w:t>
      </w:r>
      <w:r w:rsidRPr="00EF1BA4">
        <w:rPr>
          <w:rFonts w:ascii="Narkisim" w:hAnsi="Narkisim" w:cs="Narkisim"/>
          <w:sz w:val="22"/>
          <w:szCs w:val="22"/>
          <w:rtl/>
        </w:rPr>
        <w:t xml:space="preserve">הרי "זה נהנה וזה לא חסר". ראה גם בדבריו בשערי יושר ג, כה (עמ' </w:t>
      </w:r>
      <w:proofErr w:type="spellStart"/>
      <w:r w:rsidRPr="00EF1BA4">
        <w:rPr>
          <w:rFonts w:ascii="Narkisim" w:hAnsi="Narkisim" w:cs="Narkisim"/>
          <w:sz w:val="22"/>
          <w:szCs w:val="22"/>
          <w:rtl/>
        </w:rPr>
        <w:t>רסח</w:t>
      </w:r>
      <w:proofErr w:type="spellEnd"/>
      <w:r w:rsidRPr="00EF1BA4">
        <w:rPr>
          <w:rFonts w:ascii="Narkisim" w:hAnsi="Narkisim" w:cs="Narkisim"/>
          <w:sz w:val="22"/>
          <w:szCs w:val="22"/>
          <w:rtl/>
        </w:rPr>
        <w:t xml:space="preserve">). </w:t>
      </w:r>
      <w:r>
        <w:rPr>
          <w:rFonts w:ascii="Narkisim" w:hAnsi="Narkisim" w:cs="Narkisim" w:hint="cs"/>
          <w:sz w:val="22"/>
          <w:szCs w:val="22"/>
          <w:rtl/>
        </w:rPr>
        <w:t>ל</w:t>
      </w:r>
      <w:r w:rsidRPr="00EF1BA4">
        <w:rPr>
          <w:rFonts w:ascii="Narkisim" w:hAnsi="Narkisim" w:cs="Narkisim"/>
          <w:sz w:val="22"/>
          <w:szCs w:val="22"/>
          <w:rtl/>
        </w:rPr>
        <w:t>הרחבה בענ</w:t>
      </w:r>
      <w:r>
        <w:rPr>
          <w:rFonts w:ascii="Narkisim" w:hAnsi="Narkisim" w:cs="Narkisim" w:hint="cs"/>
          <w:sz w:val="22"/>
          <w:szCs w:val="22"/>
          <w:rtl/>
        </w:rPr>
        <w:t>י</w:t>
      </w:r>
      <w:r w:rsidRPr="00EF1BA4">
        <w:rPr>
          <w:rFonts w:ascii="Narkisim" w:hAnsi="Narkisim" w:cs="Narkisim"/>
          <w:sz w:val="22"/>
          <w:szCs w:val="22"/>
          <w:rtl/>
        </w:rPr>
        <w:t xml:space="preserve">ין זה: הרב דוד </w:t>
      </w:r>
      <w:proofErr w:type="spellStart"/>
      <w:r w:rsidRPr="00EF1BA4">
        <w:rPr>
          <w:rFonts w:ascii="Narkisim" w:hAnsi="Narkisim" w:cs="Narkisim"/>
          <w:sz w:val="22"/>
          <w:szCs w:val="22"/>
          <w:rtl/>
        </w:rPr>
        <w:t>טעביל</w:t>
      </w:r>
      <w:proofErr w:type="spellEnd"/>
      <w:r w:rsidRPr="00EF1BA4">
        <w:rPr>
          <w:rFonts w:ascii="Narkisim" w:hAnsi="Narkisim" w:cs="Narkisim"/>
          <w:sz w:val="22"/>
          <w:szCs w:val="22"/>
          <w:rtl/>
        </w:rPr>
        <w:t>,</w:t>
      </w:r>
      <w:r>
        <w:rPr>
          <w:rFonts w:ascii="Narkisim" w:hAnsi="Narkisim" w:cs="Narkisim"/>
          <w:sz w:val="22"/>
          <w:szCs w:val="22"/>
          <w:rtl/>
        </w:rPr>
        <w:t xml:space="preserve"> נחלת דוד, בבא קמא כ ע"ב</w:t>
      </w:r>
      <w:r>
        <w:rPr>
          <w:rFonts w:ascii="Narkisim" w:hAnsi="Narkisim" w:cs="Narkisim" w:hint="cs"/>
          <w:sz w:val="22"/>
          <w:szCs w:val="22"/>
          <w:rtl/>
        </w:rPr>
        <w:t xml:space="preserve">; הרב חיים </w:t>
      </w:r>
      <w:proofErr w:type="spellStart"/>
      <w:r>
        <w:rPr>
          <w:rFonts w:ascii="Narkisim" w:hAnsi="Narkisim" w:cs="Narkisim" w:hint="cs"/>
          <w:sz w:val="22"/>
          <w:szCs w:val="22"/>
          <w:rtl/>
        </w:rPr>
        <w:t>מטעלז</w:t>
      </w:r>
      <w:proofErr w:type="spellEnd"/>
      <w:r>
        <w:rPr>
          <w:rFonts w:ascii="Narkisim" w:hAnsi="Narkisim" w:cs="Narkisim" w:hint="cs"/>
          <w:sz w:val="22"/>
          <w:szCs w:val="22"/>
          <w:rtl/>
        </w:rPr>
        <w:t xml:space="preserve">, בבא </w:t>
      </w:r>
      <w:proofErr w:type="spellStart"/>
      <w:r>
        <w:rPr>
          <w:rFonts w:ascii="Narkisim" w:hAnsi="Narkisim" w:cs="Narkisim" w:hint="cs"/>
          <w:sz w:val="22"/>
          <w:szCs w:val="22"/>
          <w:rtl/>
        </w:rPr>
        <w:t>בתרא</w:t>
      </w:r>
      <w:proofErr w:type="spellEnd"/>
      <w:r>
        <w:rPr>
          <w:rFonts w:ascii="Narkisim" w:hAnsi="Narkisim" w:cs="Narkisim" w:hint="cs"/>
          <w:sz w:val="22"/>
          <w:szCs w:val="22"/>
          <w:rtl/>
        </w:rPr>
        <w:t xml:space="preserve">, סי' ה. </w:t>
      </w:r>
      <w:r w:rsidRPr="00EF1BA4">
        <w:rPr>
          <w:rFonts w:ascii="Narkisim" w:hAnsi="Narkisim" w:cs="Narkisim"/>
          <w:sz w:val="22"/>
          <w:szCs w:val="22"/>
          <w:rtl/>
        </w:rPr>
        <w:t xml:space="preserve"> </w:t>
      </w:r>
    </w:p>
  </w:footnote>
  <w:footnote w:id="4">
    <w:p w14:paraId="03AC6A52" w14:textId="77777777" w:rsidR="008E7BE6" w:rsidRPr="00EF1BA4" w:rsidRDefault="008E7BE6" w:rsidP="008E7BE6">
      <w:pPr>
        <w:spacing w:after="0" w:line="240" w:lineRule="auto"/>
        <w:jc w:val="both"/>
        <w:rPr>
          <w:rFonts w:ascii="Narkisim" w:hAnsi="Narkisim" w:cs="Narkisim"/>
          <w:rtl/>
        </w:rPr>
      </w:pPr>
      <w:r w:rsidRPr="00EF1BA4">
        <w:rPr>
          <w:rStyle w:val="a6"/>
          <w:rFonts w:ascii="Narkisim" w:hAnsi="Narkisim" w:cs="Narkisim"/>
        </w:rPr>
        <w:footnoteRef/>
      </w:r>
      <w:r w:rsidRPr="00EF1BA4">
        <w:rPr>
          <w:rFonts w:ascii="Narkisim" w:hAnsi="Narkisim" w:cs="Narkisim"/>
          <w:rtl/>
        </w:rPr>
        <w:t xml:space="preserve"> </w:t>
      </w:r>
      <w:r w:rsidRPr="00EF1BA4">
        <w:rPr>
          <w:rFonts w:ascii="Narkisim" w:hAnsi="Narkisim" w:cs="Narkisim"/>
          <w:rtl/>
        </w:rPr>
        <w:t>במקרה של "סמך לו כותל אחר" ובמקרה ש"עמד וגדר את הרביעית" ע</w:t>
      </w:r>
      <w:r>
        <w:rPr>
          <w:rFonts w:ascii="Narkisim" w:hAnsi="Narkisim" w:cs="Narkisim" w:hint="cs"/>
          <w:rtl/>
        </w:rPr>
        <w:t>ל פי</w:t>
      </w:r>
      <w:r w:rsidRPr="00EF1BA4">
        <w:rPr>
          <w:rFonts w:ascii="Narkisim" w:hAnsi="Narkisim" w:cs="Narkisim"/>
          <w:rtl/>
        </w:rPr>
        <w:t xml:space="preserve"> ר' יוסי, הדין </w:t>
      </w:r>
      <w:r>
        <w:rPr>
          <w:rFonts w:ascii="Narkisim" w:hAnsi="Narkisim" w:cs="Narkisim" w:hint="cs"/>
          <w:rtl/>
        </w:rPr>
        <w:t xml:space="preserve">זהה </w:t>
      </w:r>
      <w:r>
        <w:rPr>
          <w:rFonts w:ascii="Narkisim" w:hAnsi="Narkisim" w:cs="Narkisim"/>
          <w:rtl/>
        </w:rPr>
        <w:t>–</w:t>
      </w:r>
      <w:r w:rsidRPr="00EF1BA4">
        <w:rPr>
          <w:rFonts w:ascii="Narkisim" w:hAnsi="Narkisim" w:cs="Narkisim"/>
          <w:rtl/>
        </w:rPr>
        <w:t xml:space="preserve"> "</w:t>
      </w:r>
      <w:proofErr w:type="spellStart"/>
      <w:r w:rsidRPr="00EF1BA4">
        <w:rPr>
          <w:rFonts w:ascii="Narkisim" w:hAnsi="Narkisim" w:cs="Narkisim"/>
          <w:rtl/>
        </w:rPr>
        <w:t>מגלגלין</w:t>
      </w:r>
      <w:proofErr w:type="spellEnd"/>
      <w:r w:rsidRPr="00EF1BA4">
        <w:rPr>
          <w:rFonts w:ascii="Narkisim" w:hAnsi="Narkisim" w:cs="Narkisim"/>
          <w:rtl/>
        </w:rPr>
        <w:t xml:space="preserve"> עליו את הכל". בשני המקרים הללו גילוי דעתו של האחר שנ</w:t>
      </w:r>
      <w:r>
        <w:rPr>
          <w:rFonts w:ascii="Narkisim" w:hAnsi="Narkisim" w:cs="Narkisim" w:hint="cs"/>
          <w:rtl/>
        </w:rPr>
        <w:t>ו</w:t>
      </w:r>
      <w:r w:rsidRPr="00EF1BA4">
        <w:rPr>
          <w:rFonts w:ascii="Narkisim" w:hAnsi="Narkisim" w:cs="Narkisim"/>
          <w:rtl/>
        </w:rPr>
        <w:t>ח לו בהוצאה הכספית הגבוהה, ה</w:t>
      </w:r>
      <w:r>
        <w:rPr>
          <w:rFonts w:ascii="Narkisim" w:hAnsi="Narkisim" w:cs="Narkisim" w:hint="cs"/>
          <w:rtl/>
        </w:rPr>
        <w:t>ו</w:t>
      </w:r>
      <w:r w:rsidRPr="00EF1BA4">
        <w:rPr>
          <w:rFonts w:ascii="Narkisim" w:hAnsi="Narkisim" w:cs="Narkisim"/>
          <w:rtl/>
        </w:rPr>
        <w:t>א הגורם המחייב אותו להשתתף. ראה לעיל בשיעור</w:t>
      </w:r>
      <w:r>
        <w:rPr>
          <w:rFonts w:ascii="Narkisim" w:hAnsi="Narkisim" w:cs="Narkisim" w:hint="cs"/>
          <w:rtl/>
        </w:rPr>
        <w:t xml:space="preserve"> סימן ז</w:t>
      </w:r>
      <w:r w:rsidRPr="00EF1BA4">
        <w:rPr>
          <w:rFonts w:ascii="Narkisim" w:hAnsi="Narkisim" w:cs="Narkisim"/>
          <w:rtl/>
        </w:rPr>
        <w:t xml:space="preserve">: מקיף </w:t>
      </w:r>
      <w:proofErr w:type="spellStart"/>
      <w:r w:rsidRPr="00EF1BA4">
        <w:rPr>
          <w:rFonts w:ascii="Narkisim" w:hAnsi="Narkisim" w:cs="Narkisim"/>
          <w:rtl/>
        </w:rPr>
        <w:t>וניקף</w:t>
      </w:r>
      <w:proofErr w:type="spellEnd"/>
      <w:r w:rsidRPr="00EF1BA4">
        <w:rPr>
          <w:rFonts w:ascii="Narkisim" w:hAnsi="Narkisim" w:cs="Narkisim"/>
          <w:rtl/>
        </w:rPr>
        <w:t xml:space="preserve">, סעיף ד. </w:t>
      </w:r>
    </w:p>
  </w:footnote>
  <w:footnote w:id="5">
    <w:p w14:paraId="08778616" w14:textId="77777777" w:rsidR="008E7BE6" w:rsidRPr="00EF1BA4" w:rsidRDefault="008E7BE6" w:rsidP="008E7BE6">
      <w:pPr>
        <w:pStyle w:val="a4"/>
        <w:jc w:val="both"/>
        <w:rPr>
          <w:rFonts w:ascii="Narkisim" w:hAnsi="Narkisim" w:cs="Narkisim"/>
          <w:sz w:val="22"/>
          <w:szCs w:val="22"/>
          <w:rtl/>
        </w:rPr>
      </w:pPr>
      <w:r w:rsidRPr="00EF1BA4">
        <w:rPr>
          <w:rStyle w:val="a6"/>
          <w:rFonts w:ascii="Narkisim" w:hAnsi="Narkisim" w:cs="Narkisim"/>
          <w:sz w:val="22"/>
          <w:szCs w:val="22"/>
        </w:rPr>
        <w:footnoteRef/>
      </w:r>
      <w:r w:rsidRPr="00EF1BA4">
        <w:rPr>
          <w:rFonts w:ascii="Narkisim" w:hAnsi="Narkisim" w:cs="Narkisim"/>
          <w:sz w:val="22"/>
          <w:szCs w:val="22"/>
          <w:rtl/>
        </w:rPr>
        <w:t xml:space="preserve"> </w:t>
      </w:r>
      <w:r w:rsidRPr="00EF1BA4">
        <w:rPr>
          <w:rFonts w:ascii="Narkisim" w:hAnsi="Narkisim" w:cs="Narkisim"/>
          <w:sz w:val="22"/>
          <w:szCs w:val="22"/>
          <w:rtl/>
        </w:rPr>
        <w:t xml:space="preserve">ראה: </w:t>
      </w:r>
      <w:r>
        <w:rPr>
          <w:rFonts w:ascii="Narkisim" w:hAnsi="Narkisim" w:cs="Narkisim" w:hint="cs"/>
          <w:sz w:val="22"/>
          <w:szCs w:val="22"/>
          <w:rtl/>
        </w:rPr>
        <w:t>ה</w:t>
      </w:r>
      <w:r w:rsidRPr="00EF1BA4">
        <w:rPr>
          <w:rFonts w:ascii="Narkisim" w:hAnsi="Narkisim" w:cs="Narkisim"/>
          <w:sz w:val="22"/>
          <w:szCs w:val="22"/>
          <w:rtl/>
        </w:rPr>
        <w:t>רב משה מרדכי אפשטיין, לבוש מרדכי, בבא קמא (</w:t>
      </w:r>
      <w:proofErr w:type="spellStart"/>
      <w:r w:rsidRPr="00EF1BA4">
        <w:rPr>
          <w:rFonts w:ascii="Narkisim" w:hAnsi="Narkisim" w:cs="Narkisim"/>
          <w:sz w:val="22"/>
          <w:szCs w:val="22"/>
          <w:rtl/>
        </w:rPr>
        <w:t>מהדו"ק</w:t>
      </w:r>
      <w:proofErr w:type="spellEnd"/>
      <w:r w:rsidRPr="00EF1BA4">
        <w:rPr>
          <w:rFonts w:ascii="Narkisim" w:hAnsi="Narkisim" w:cs="Narkisim"/>
          <w:sz w:val="22"/>
          <w:szCs w:val="22"/>
          <w:rtl/>
        </w:rPr>
        <w:t xml:space="preserve">) סימן טו, ד.  </w:t>
      </w:r>
    </w:p>
  </w:footnote>
  <w:footnote w:id="6">
    <w:p w14:paraId="6C5FB99B" w14:textId="77777777" w:rsidR="008E7BE6" w:rsidRPr="00EF1BA4" w:rsidRDefault="008E7BE6" w:rsidP="008E7BE6">
      <w:pPr>
        <w:pStyle w:val="a4"/>
        <w:jc w:val="both"/>
        <w:rPr>
          <w:rFonts w:ascii="Narkisim" w:hAnsi="Narkisim" w:cs="Narkisim"/>
          <w:sz w:val="22"/>
          <w:szCs w:val="22"/>
          <w:rtl/>
        </w:rPr>
      </w:pPr>
      <w:r w:rsidRPr="00EF1BA4">
        <w:rPr>
          <w:rStyle w:val="a6"/>
          <w:rFonts w:ascii="Narkisim" w:hAnsi="Narkisim" w:cs="Narkisim"/>
          <w:sz w:val="22"/>
          <w:szCs w:val="22"/>
        </w:rPr>
        <w:footnoteRef/>
      </w:r>
      <w:r w:rsidRPr="00EF1BA4">
        <w:rPr>
          <w:rFonts w:ascii="Narkisim" w:hAnsi="Narkisim" w:cs="Narkisim"/>
          <w:sz w:val="22"/>
          <w:szCs w:val="22"/>
          <w:rtl/>
        </w:rPr>
        <w:t xml:space="preserve"> </w:t>
      </w:r>
      <w:r w:rsidRPr="00EF1BA4">
        <w:rPr>
          <w:rFonts w:ascii="Narkisim" w:hAnsi="Narkisim" w:cs="Narkisim"/>
          <w:sz w:val="22"/>
          <w:szCs w:val="22"/>
          <w:rtl/>
        </w:rPr>
        <w:t>על ההתאמה בין הכלל "</w:t>
      </w:r>
      <w:proofErr w:type="spellStart"/>
      <w:r w:rsidRPr="00EF1BA4">
        <w:rPr>
          <w:rFonts w:ascii="Narkisim" w:hAnsi="Narkisim" w:cs="Narkisim"/>
          <w:sz w:val="22"/>
          <w:szCs w:val="22"/>
          <w:rtl/>
        </w:rPr>
        <w:t>כופין</w:t>
      </w:r>
      <w:proofErr w:type="spellEnd"/>
      <w:r w:rsidRPr="00EF1BA4">
        <w:rPr>
          <w:rFonts w:ascii="Narkisim" w:hAnsi="Narkisim" w:cs="Narkisim"/>
          <w:sz w:val="22"/>
          <w:szCs w:val="22"/>
          <w:rtl/>
        </w:rPr>
        <w:t xml:space="preserve"> על מידת סדום" לבין "זה נהנה וזה לא חסר" </w:t>
      </w:r>
      <w:r w:rsidRPr="00EF1BA4">
        <w:rPr>
          <w:rFonts w:ascii="Narkisim" w:hAnsi="Narkisim" w:cs="Narkisim" w:hint="cs"/>
          <w:sz w:val="22"/>
          <w:szCs w:val="22"/>
          <w:rtl/>
        </w:rPr>
        <w:t xml:space="preserve">כתבו כמה ראשונים. </w:t>
      </w:r>
      <w:r w:rsidRPr="00EF1BA4">
        <w:rPr>
          <w:rFonts w:ascii="Narkisim" w:hAnsi="Narkisim" w:cs="Narkisim"/>
          <w:sz w:val="22"/>
          <w:szCs w:val="22"/>
          <w:rtl/>
        </w:rPr>
        <w:t>ראה</w:t>
      </w:r>
      <w:r w:rsidRPr="00EF1BA4">
        <w:rPr>
          <w:rFonts w:ascii="Narkisim" w:hAnsi="Narkisim" w:cs="Narkisim" w:hint="cs"/>
          <w:sz w:val="22"/>
          <w:szCs w:val="22"/>
          <w:rtl/>
        </w:rPr>
        <w:t>:</w:t>
      </w:r>
      <w:r w:rsidRPr="00EF1BA4">
        <w:rPr>
          <w:rFonts w:ascii="Narkisim" w:hAnsi="Narkisim" w:cs="Narkisim"/>
          <w:sz w:val="22"/>
          <w:szCs w:val="22"/>
          <w:rtl/>
        </w:rPr>
        <w:t xml:space="preserve"> </w:t>
      </w:r>
      <w:proofErr w:type="spellStart"/>
      <w:r w:rsidRPr="00EF1BA4">
        <w:rPr>
          <w:rFonts w:ascii="Narkisim" w:hAnsi="Narkisim" w:cs="Narkisim" w:hint="cs"/>
          <w:sz w:val="22"/>
          <w:szCs w:val="22"/>
          <w:rtl/>
        </w:rPr>
        <w:t>רשב"ם</w:t>
      </w:r>
      <w:proofErr w:type="spellEnd"/>
      <w:r w:rsidRPr="00EF1BA4">
        <w:rPr>
          <w:rFonts w:ascii="Narkisim" w:hAnsi="Narkisim" w:cs="Narkisim" w:hint="cs"/>
          <w:sz w:val="22"/>
          <w:szCs w:val="22"/>
          <w:rtl/>
        </w:rPr>
        <w:t xml:space="preserve"> בבא </w:t>
      </w:r>
      <w:proofErr w:type="spellStart"/>
      <w:r w:rsidRPr="00EF1BA4">
        <w:rPr>
          <w:rFonts w:ascii="Narkisim" w:hAnsi="Narkisim" w:cs="Narkisim" w:hint="cs"/>
          <w:sz w:val="22"/>
          <w:szCs w:val="22"/>
          <w:rtl/>
        </w:rPr>
        <w:t>בתרא</w:t>
      </w:r>
      <w:proofErr w:type="spellEnd"/>
      <w:r w:rsidRPr="00EF1BA4">
        <w:rPr>
          <w:rFonts w:ascii="Narkisim" w:hAnsi="Narkisim" w:cs="Narkisim" w:hint="cs"/>
          <w:sz w:val="22"/>
          <w:szCs w:val="22"/>
          <w:rtl/>
        </w:rPr>
        <w:t xml:space="preserve"> נט ע"א ד"ה מידת, וכן רבנו גרשום </w:t>
      </w:r>
      <w:proofErr w:type="spellStart"/>
      <w:r w:rsidRPr="00EF1BA4">
        <w:rPr>
          <w:rFonts w:ascii="Narkisim" w:hAnsi="Narkisim" w:cs="Narkisim" w:hint="cs"/>
          <w:sz w:val="22"/>
          <w:szCs w:val="22"/>
          <w:rtl/>
        </w:rPr>
        <w:t>ורשב"א</w:t>
      </w:r>
      <w:proofErr w:type="spellEnd"/>
      <w:r w:rsidRPr="00EF1BA4">
        <w:rPr>
          <w:rFonts w:ascii="Narkisim" w:hAnsi="Narkisim" w:cs="Narkisim" w:hint="cs"/>
          <w:sz w:val="22"/>
          <w:szCs w:val="22"/>
          <w:rtl/>
        </w:rPr>
        <w:t xml:space="preserve"> שם; עירובין מט ע"א ד"ה מדת; בבא </w:t>
      </w:r>
      <w:proofErr w:type="spellStart"/>
      <w:r w:rsidRPr="00EF1BA4">
        <w:rPr>
          <w:rFonts w:ascii="Narkisim" w:hAnsi="Narkisim" w:cs="Narkisim" w:hint="cs"/>
          <w:sz w:val="22"/>
          <w:szCs w:val="22"/>
          <w:rtl/>
        </w:rPr>
        <w:t>בתרא</w:t>
      </w:r>
      <w:proofErr w:type="spellEnd"/>
      <w:r w:rsidRPr="00EF1BA4">
        <w:rPr>
          <w:rFonts w:ascii="Narkisim" w:hAnsi="Narkisim" w:cs="Narkisim" w:hint="cs"/>
          <w:sz w:val="22"/>
          <w:szCs w:val="22"/>
          <w:rtl/>
        </w:rPr>
        <w:t xml:space="preserve"> </w:t>
      </w:r>
      <w:proofErr w:type="spellStart"/>
      <w:r w:rsidRPr="00EF1BA4">
        <w:rPr>
          <w:rFonts w:ascii="Narkisim" w:hAnsi="Narkisim" w:cs="Narkisim" w:hint="cs"/>
          <w:sz w:val="22"/>
          <w:szCs w:val="22"/>
          <w:rtl/>
        </w:rPr>
        <w:t>קסח</w:t>
      </w:r>
      <w:proofErr w:type="spellEnd"/>
      <w:r w:rsidRPr="00EF1BA4">
        <w:rPr>
          <w:rFonts w:ascii="Narkisim" w:hAnsi="Narkisim" w:cs="Narkisim" w:hint="cs"/>
          <w:sz w:val="22"/>
          <w:szCs w:val="22"/>
          <w:rtl/>
        </w:rPr>
        <w:t xml:space="preserve"> ע"א ביד רמה ועוד. ראה גם: </w:t>
      </w:r>
      <w:r w:rsidRPr="00EF1BA4">
        <w:rPr>
          <w:rFonts w:ascii="Narkisim" w:hAnsi="Narkisim" w:cs="Narkisim"/>
          <w:sz w:val="22"/>
          <w:szCs w:val="22"/>
          <w:rtl/>
        </w:rPr>
        <w:t xml:space="preserve">פני יהושע בבא קמא כ ע"א ד"ה </w:t>
      </w:r>
      <w:proofErr w:type="spellStart"/>
      <w:r w:rsidRPr="00EF1BA4">
        <w:rPr>
          <w:rFonts w:ascii="Narkisim" w:hAnsi="Narkisim" w:cs="Narkisim"/>
          <w:sz w:val="22"/>
          <w:szCs w:val="22"/>
          <w:rtl/>
        </w:rPr>
        <w:t>תוד"ה</w:t>
      </w:r>
      <w:proofErr w:type="spellEnd"/>
      <w:r w:rsidRPr="00EF1BA4">
        <w:rPr>
          <w:rFonts w:ascii="Narkisim" w:hAnsi="Narkisim" w:cs="Narkisim"/>
          <w:sz w:val="22"/>
          <w:szCs w:val="22"/>
          <w:rtl/>
        </w:rPr>
        <w:t xml:space="preserve"> זה נהנה. </w:t>
      </w:r>
    </w:p>
  </w:footnote>
  <w:footnote w:id="7">
    <w:p w14:paraId="2F605151" w14:textId="77777777" w:rsidR="008E7BE6" w:rsidRPr="00EF1BA4" w:rsidRDefault="008E7BE6" w:rsidP="008E7BE6">
      <w:pPr>
        <w:spacing w:after="0" w:line="240" w:lineRule="auto"/>
        <w:jc w:val="both"/>
        <w:rPr>
          <w:rFonts w:ascii="Narkisim" w:hAnsi="Narkisim" w:cs="Narkisim"/>
          <w:rtl/>
        </w:rPr>
      </w:pPr>
      <w:r w:rsidRPr="00EF1BA4">
        <w:rPr>
          <w:rStyle w:val="a6"/>
          <w:rFonts w:ascii="Narkisim" w:hAnsi="Narkisim" w:cs="Narkisim"/>
        </w:rPr>
        <w:footnoteRef/>
      </w:r>
      <w:r w:rsidRPr="00EF1BA4">
        <w:rPr>
          <w:rFonts w:ascii="Narkisim" w:hAnsi="Narkisim" w:cs="Narkisim"/>
          <w:rtl/>
        </w:rPr>
        <w:t xml:space="preserve"> </w:t>
      </w:r>
      <w:r w:rsidRPr="00EF1BA4">
        <w:rPr>
          <w:rFonts w:ascii="Narkisim" w:hAnsi="Narkisim" w:cs="Narkisim"/>
          <w:rtl/>
        </w:rPr>
        <w:t xml:space="preserve">דברים </w:t>
      </w:r>
      <w:proofErr w:type="spellStart"/>
      <w:r w:rsidRPr="00EF1BA4">
        <w:rPr>
          <w:rFonts w:ascii="Narkisim" w:hAnsi="Narkisim" w:cs="Narkisim"/>
          <w:rtl/>
        </w:rPr>
        <w:t>כט</w:t>
      </w:r>
      <w:proofErr w:type="spellEnd"/>
      <w:r w:rsidRPr="00EF1BA4">
        <w:rPr>
          <w:rFonts w:ascii="Narkisim" w:hAnsi="Narkisim" w:cs="Narkisim"/>
          <w:rtl/>
        </w:rPr>
        <w:t xml:space="preserve">, </w:t>
      </w:r>
      <w:proofErr w:type="spellStart"/>
      <w:r w:rsidRPr="00EF1BA4">
        <w:rPr>
          <w:rFonts w:ascii="Narkisim" w:hAnsi="Narkisim" w:cs="Narkisim"/>
          <w:rtl/>
        </w:rPr>
        <w:t>כב</w:t>
      </w:r>
      <w:proofErr w:type="spellEnd"/>
      <w:r w:rsidRPr="00EF1BA4">
        <w:rPr>
          <w:rFonts w:ascii="Narkisim" w:hAnsi="Narkisim" w:cs="Narkisim"/>
          <w:rtl/>
        </w:rPr>
        <w:t xml:space="preserve">; לב, לב; ישעיהו </w:t>
      </w:r>
      <w:proofErr w:type="spellStart"/>
      <w:r w:rsidRPr="00EF1BA4">
        <w:rPr>
          <w:rFonts w:ascii="Narkisim" w:hAnsi="Narkisim" w:cs="Narkisim"/>
          <w:rtl/>
        </w:rPr>
        <w:t>א,ט</w:t>
      </w:r>
      <w:proofErr w:type="spellEnd"/>
      <w:r w:rsidRPr="00EF1BA4">
        <w:rPr>
          <w:rFonts w:ascii="Narkisim" w:hAnsi="Narkisim" w:cs="Narkisim"/>
          <w:rtl/>
        </w:rPr>
        <w:t xml:space="preserve">-י; ג, ט; </w:t>
      </w:r>
      <w:proofErr w:type="spellStart"/>
      <w:r w:rsidRPr="00EF1BA4">
        <w:rPr>
          <w:rFonts w:ascii="Narkisim" w:hAnsi="Narkisim" w:cs="Narkisim"/>
          <w:rtl/>
        </w:rPr>
        <w:t>יג</w:t>
      </w:r>
      <w:proofErr w:type="spellEnd"/>
      <w:r w:rsidRPr="00EF1BA4">
        <w:rPr>
          <w:rFonts w:ascii="Narkisim" w:hAnsi="Narkisim" w:cs="Narkisim"/>
          <w:rtl/>
        </w:rPr>
        <w:t xml:space="preserve">, </w:t>
      </w:r>
      <w:proofErr w:type="spellStart"/>
      <w:r w:rsidRPr="00EF1BA4">
        <w:rPr>
          <w:rFonts w:ascii="Narkisim" w:hAnsi="Narkisim" w:cs="Narkisim"/>
          <w:rtl/>
        </w:rPr>
        <w:t>יט</w:t>
      </w:r>
      <w:proofErr w:type="spellEnd"/>
      <w:r w:rsidRPr="00EF1BA4">
        <w:rPr>
          <w:rFonts w:ascii="Narkisim" w:hAnsi="Narkisim" w:cs="Narkisim"/>
          <w:rtl/>
        </w:rPr>
        <w:t xml:space="preserve">; ירמיהו </w:t>
      </w:r>
      <w:proofErr w:type="spellStart"/>
      <w:r w:rsidRPr="00EF1BA4">
        <w:rPr>
          <w:rFonts w:ascii="Narkisim" w:hAnsi="Narkisim" w:cs="Narkisim"/>
          <w:rtl/>
        </w:rPr>
        <w:t>כג</w:t>
      </w:r>
      <w:proofErr w:type="spellEnd"/>
      <w:r w:rsidRPr="00EF1BA4">
        <w:rPr>
          <w:rFonts w:ascii="Narkisim" w:hAnsi="Narkisim" w:cs="Narkisim"/>
          <w:rtl/>
        </w:rPr>
        <w:t>, יד; איכה ד,</w:t>
      </w:r>
      <w:r>
        <w:rPr>
          <w:rFonts w:ascii="Narkisim" w:hAnsi="Narkisim" w:cs="Narkisim" w:hint="cs"/>
          <w:rtl/>
        </w:rPr>
        <w:t xml:space="preserve"> </w:t>
      </w:r>
      <w:r w:rsidRPr="00EF1BA4">
        <w:rPr>
          <w:rFonts w:ascii="Narkisim" w:hAnsi="Narkisim" w:cs="Narkisim"/>
          <w:rtl/>
        </w:rPr>
        <w:t xml:space="preserve">ו; עמוס ד, יא; </w:t>
      </w:r>
      <w:r w:rsidRPr="00EF1BA4">
        <w:rPr>
          <w:rFonts w:ascii="Narkisim" w:hAnsi="Narkisim" w:cs="Narkisim"/>
          <w:color w:val="000000"/>
          <w:rtl/>
        </w:rPr>
        <w:t xml:space="preserve">יחזקאל </w:t>
      </w:r>
      <w:proofErr w:type="spellStart"/>
      <w:r w:rsidRPr="00EF1BA4">
        <w:rPr>
          <w:rFonts w:ascii="Narkisim" w:hAnsi="Narkisim" w:cs="Narkisim"/>
          <w:color w:val="000000"/>
          <w:rtl/>
        </w:rPr>
        <w:t>טז</w:t>
      </w:r>
      <w:proofErr w:type="spellEnd"/>
      <w:r>
        <w:rPr>
          <w:rFonts w:ascii="Narkisim" w:hAnsi="Narkisim" w:cs="Narkisim" w:hint="cs"/>
          <w:color w:val="000000"/>
          <w:rtl/>
        </w:rPr>
        <w:t>,</w:t>
      </w:r>
      <w:r w:rsidRPr="00EF1BA4">
        <w:rPr>
          <w:rFonts w:ascii="Narkisim" w:hAnsi="Narkisim" w:cs="Narkisim"/>
          <w:color w:val="000000"/>
          <w:rtl/>
        </w:rPr>
        <w:t xml:space="preserve"> ב, מח-נ. </w:t>
      </w:r>
      <w:proofErr w:type="spellStart"/>
      <w:r w:rsidRPr="00EF1BA4">
        <w:rPr>
          <w:rFonts w:ascii="Narkisim" w:hAnsi="Narkisim" w:cs="Narkisim"/>
          <w:color w:val="000000"/>
          <w:rtl/>
        </w:rPr>
        <w:t>תוספתא</w:t>
      </w:r>
      <w:proofErr w:type="spellEnd"/>
      <w:r w:rsidRPr="00EF1BA4">
        <w:rPr>
          <w:rFonts w:ascii="Narkisim" w:hAnsi="Narkisim" w:cs="Narkisim"/>
          <w:color w:val="000000"/>
          <w:rtl/>
        </w:rPr>
        <w:t xml:space="preserve"> סוטה ג, יא-</w:t>
      </w:r>
      <w:proofErr w:type="spellStart"/>
      <w:r w:rsidRPr="00EF1BA4">
        <w:rPr>
          <w:rFonts w:ascii="Narkisim" w:hAnsi="Narkisim" w:cs="Narkisim"/>
          <w:color w:val="000000"/>
          <w:rtl/>
        </w:rPr>
        <w:t>יב</w:t>
      </w:r>
      <w:proofErr w:type="spellEnd"/>
      <w:r w:rsidRPr="00EF1BA4">
        <w:rPr>
          <w:rFonts w:ascii="Narkisim" w:hAnsi="Narkisim" w:cs="Narkisim"/>
          <w:color w:val="000000"/>
          <w:rtl/>
        </w:rPr>
        <w:t>; בראשית רבה, פרשה נ; סנהדרין קט ע"א; פרקי דרבי אליעזר פרק כה</w:t>
      </w:r>
      <w:r w:rsidRPr="00EF1BA4">
        <w:rPr>
          <w:rFonts w:ascii="Narkisim" w:hAnsi="Narkisim" w:cs="Narkisim"/>
          <w:rtl/>
        </w:rPr>
        <w:t xml:space="preserve">, ועוד.  </w:t>
      </w:r>
    </w:p>
  </w:footnote>
  <w:footnote w:id="8">
    <w:p w14:paraId="1D1C5A62" w14:textId="77777777" w:rsidR="008E7BE6" w:rsidRPr="00EF1BA4" w:rsidRDefault="008E7BE6" w:rsidP="008E7BE6">
      <w:pPr>
        <w:pStyle w:val="a4"/>
        <w:jc w:val="both"/>
        <w:rPr>
          <w:rFonts w:ascii="Narkisim" w:hAnsi="Narkisim" w:cs="Narkisim"/>
          <w:sz w:val="22"/>
          <w:szCs w:val="22"/>
        </w:rPr>
      </w:pPr>
      <w:r w:rsidRPr="00EF1BA4">
        <w:rPr>
          <w:rStyle w:val="a6"/>
          <w:rFonts w:ascii="Narkisim" w:hAnsi="Narkisim" w:cs="Narkisim"/>
          <w:sz w:val="22"/>
          <w:szCs w:val="22"/>
        </w:rPr>
        <w:footnoteRef/>
      </w:r>
      <w:r w:rsidRPr="00EF1BA4">
        <w:rPr>
          <w:rFonts w:ascii="Narkisim" w:hAnsi="Narkisim" w:cs="Narkisim"/>
          <w:sz w:val="22"/>
          <w:szCs w:val="22"/>
          <w:rtl/>
        </w:rPr>
        <w:t xml:space="preserve"> </w:t>
      </w:r>
      <w:r w:rsidRPr="00EF1BA4">
        <w:rPr>
          <w:rFonts w:ascii="Narkisim" w:hAnsi="Narkisim" w:cs="Narkisim"/>
          <w:sz w:val="22"/>
          <w:szCs w:val="22"/>
          <w:rtl/>
        </w:rPr>
        <w:t xml:space="preserve">על מידת </w:t>
      </w:r>
      <w:r>
        <w:rPr>
          <w:rFonts w:ascii="Narkisim" w:hAnsi="Narkisim" w:cs="Narkisim" w:hint="cs"/>
          <w:sz w:val="22"/>
          <w:szCs w:val="22"/>
          <w:rtl/>
        </w:rPr>
        <w:t xml:space="preserve">אנשי </w:t>
      </w:r>
      <w:r w:rsidRPr="00EF1BA4">
        <w:rPr>
          <w:rFonts w:ascii="Narkisim" w:hAnsi="Narkisim" w:cs="Narkisim"/>
          <w:sz w:val="22"/>
          <w:szCs w:val="22"/>
          <w:rtl/>
        </w:rPr>
        <w:t xml:space="preserve">סדום בהקשר </w:t>
      </w:r>
      <w:proofErr w:type="spellStart"/>
      <w:r w:rsidRPr="00EF1BA4">
        <w:rPr>
          <w:rFonts w:ascii="Narkisim" w:hAnsi="Narkisim" w:cs="Narkisim"/>
          <w:sz w:val="22"/>
          <w:szCs w:val="22"/>
          <w:rtl/>
        </w:rPr>
        <w:t>ל"כופין</w:t>
      </w:r>
      <w:proofErr w:type="spellEnd"/>
      <w:r w:rsidRPr="00EF1BA4">
        <w:rPr>
          <w:rFonts w:ascii="Narkisim" w:hAnsi="Narkisim" w:cs="Narkisim"/>
          <w:sz w:val="22"/>
          <w:szCs w:val="22"/>
          <w:rtl/>
        </w:rPr>
        <w:t xml:space="preserve"> על מידת סדום" ראה: הרב יעקב אריאל, מאהלי תורה, עמ' 45-43. </w:t>
      </w:r>
    </w:p>
  </w:footnote>
  <w:footnote w:id="9">
    <w:p w14:paraId="63C41FCA" w14:textId="77777777" w:rsidR="008E7BE6" w:rsidRPr="00EF1BA4" w:rsidRDefault="008E7BE6" w:rsidP="008E7BE6">
      <w:pPr>
        <w:pStyle w:val="a4"/>
        <w:jc w:val="both"/>
        <w:rPr>
          <w:rFonts w:ascii="Narkisim" w:hAnsi="Narkisim" w:cs="Narkisim"/>
          <w:sz w:val="22"/>
          <w:szCs w:val="22"/>
          <w:rtl/>
        </w:rPr>
      </w:pPr>
      <w:r w:rsidRPr="00EF1BA4">
        <w:rPr>
          <w:rStyle w:val="a6"/>
          <w:rFonts w:ascii="Narkisim" w:hAnsi="Narkisim" w:cs="Narkisim"/>
          <w:sz w:val="22"/>
          <w:szCs w:val="22"/>
        </w:rPr>
        <w:footnoteRef/>
      </w:r>
      <w:r w:rsidRPr="00EF1BA4">
        <w:rPr>
          <w:rFonts w:ascii="Narkisim" w:hAnsi="Narkisim" w:cs="Narkisim"/>
          <w:sz w:val="22"/>
          <w:szCs w:val="22"/>
          <w:rtl/>
        </w:rPr>
        <w:t xml:space="preserve"> </w:t>
      </w:r>
      <w:r w:rsidRPr="00EF1BA4">
        <w:rPr>
          <w:rFonts w:ascii="Narkisim" w:hAnsi="Narkisim" w:cs="Narkisim"/>
          <w:sz w:val="22"/>
          <w:szCs w:val="22"/>
          <w:rtl/>
        </w:rPr>
        <w:t xml:space="preserve">ראה הסבר רחב לדברי </w:t>
      </w:r>
      <w:proofErr w:type="spellStart"/>
      <w:r w:rsidRPr="00EF1BA4">
        <w:rPr>
          <w:rFonts w:ascii="Narkisim" w:hAnsi="Narkisim" w:cs="Narkisim"/>
          <w:sz w:val="22"/>
          <w:szCs w:val="22"/>
          <w:rtl/>
        </w:rPr>
        <w:t>הראי"ה</w:t>
      </w:r>
      <w:proofErr w:type="spellEnd"/>
      <w:r w:rsidRPr="00EF1BA4">
        <w:rPr>
          <w:rFonts w:ascii="Narkisim" w:hAnsi="Narkisim" w:cs="Narkisim"/>
          <w:sz w:val="22"/>
          <w:szCs w:val="22"/>
          <w:rtl/>
        </w:rPr>
        <w:t xml:space="preserve"> קוק הללו בהקשר לסוגייתנו אצל: הרב יהושע וייצמן, "</w:t>
      </w:r>
      <w:proofErr w:type="spellStart"/>
      <w:r w:rsidRPr="00EF1BA4">
        <w:rPr>
          <w:rFonts w:ascii="Narkisim" w:hAnsi="Narkisim" w:cs="Narkisim"/>
          <w:sz w:val="22"/>
          <w:szCs w:val="22"/>
          <w:rtl/>
        </w:rPr>
        <w:t>כופין</w:t>
      </w:r>
      <w:proofErr w:type="spellEnd"/>
      <w:r w:rsidRPr="00EF1BA4">
        <w:rPr>
          <w:rFonts w:ascii="Narkisim" w:hAnsi="Narkisim" w:cs="Narkisim"/>
          <w:sz w:val="22"/>
          <w:szCs w:val="22"/>
          <w:rtl/>
        </w:rPr>
        <w:t xml:space="preserve"> על מידת סדום", מיטב הארץ, עמ' 370-367</w:t>
      </w:r>
      <w:r>
        <w:rPr>
          <w:rFonts w:ascii="Narkisim" w:hAnsi="Narkisim" w:cs="Narkisim" w:hint="cs"/>
          <w:sz w:val="22"/>
          <w:szCs w:val="22"/>
          <w:rtl/>
        </w:rPr>
        <w:t xml:space="preserve">; לחיות עם פרשת השבוע - בראשית שמות, עמ' 95-93. </w:t>
      </w:r>
      <w:r w:rsidRPr="00EF1BA4">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7120767"/>
      <w:docPartObj>
        <w:docPartGallery w:val="Page Numbers (Top of Page)"/>
        <w:docPartUnique/>
      </w:docPartObj>
    </w:sdtPr>
    <w:sdtContent>
      <w:p w14:paraId="0A88C5E8" w14:textId="66793DDB" w:rsidR="008E7BE6" w:rsidRDefault="008E7BE6">
        <w:pPr>
          <w:pStyle w:val="a9"/>
          <w:jc w:val="right"/>
        </w:pPr>
        <w:r>
          <w:fldChar w:fldCharType="begin"/>
        </w:r>
        <w:r>
          <w:instrText>PAGE   \* MERGEFORMAT</w:instrText>
        </w:r>
        <w:r>
          <w:fldChar w:fldCharType="separate"/>
        </w:r>
        <w:r>
          <w:rPr>
            <w:rtl/>
            <w:lang w:val="he-IL"/>
          </w:rPr>
          <w:t>2</w:t>
        </w:r>
        <w:r>
          <w:fldChar w:fldCharType="end"/>
        </w:r>
      </w:p>
    </w:sdtContent>
  </w:sdt>
  <w:p w14:paraId="2644B4D8" w14:textId="77777777" w:rsidR="008E7BE6" w:rsidRDefault="008E7BE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0846"/>
    <w:multiLevelType w:val="hybridMultilevel"/>
    <w:tmpl w:val="72DA827A"/>
    <w:lvl w:ilvl="0" w:tplc="EF3C5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9177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אביחי גמדני">
    <w15:presenceInfo w15:providerId="None" w15:userId="אביחי גמדנ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C"/>
    <w:rsid w:val="0007456C"/>
    <w:rsid w:val="002105BE"/>
    <w:rsid w:val="00283F52"/>
    <w:rsid w:val="007C4FFC"/>
    <w:rsid w:val="008E7BE6"/>
    <w:rsid w:val="00B40673"/>
    <w:rsid w:val="00CD2AB8"/>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A4D"/>
  <w15:chartTrackingRefBased/>
  <w15:docId w15:val="{00F76B6F-111D-4CC3-AC46-49A841D0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BE6"/>
  </w:style>
  <w:style w:type="paragraph" w:styleId="1">
    <w:name w:val="heading 1"/>
    <w:basedOn w:val="a"/>
    <w:next w:val="a"/>
    <w:link w:val="10"/>
    <w:uiPriority w:val="9"/>
    <w:qFormat/>
    <w:rsid w:val="008E7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E7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E7BE6"/>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8E7BE6"/>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8E7BE6"/>
    <w:pPr>
      <w:ind w:left="720"/>
      <w:contextualSpacing/>
    </w:pPr>
  </w:style>
  <w:style w:type="paragraph" w:styleId="a4">
    <w:name w:val="footnote text"/>
    <w:basedOn w:val="a"/>
    <w:link w:val="a5"/>
    <w:unhideWhenUsed/>
    <w:rsid w:val="008E7BE6"/>
    <w:pPr>
      <w:spacing w:after="0" w:line="240" w:lineRule="auto"/>
    </w:pPr>
    <w:rPr>
      <w:sz w:val="20"/>
      <w:szCs w:val="20"/>
    </w:rPr>
  </w:style>
  <w:style w:type="character" w:customStyle="1" w:styleId="a5">
    <w:name w:val="טקסט הערת שוליים תו"/>
    <w:basedOn w:val="a0"/>
    <w:link w:val="a4"/>
    <w:rsid w:val="008E7BE6"/>
    <w:rPr>
      <w:sz w:val="20"/>
      <w:szCs w:val="20"/>
    </w:rPr>
  </w:style>
  <w:style w:type="character" w:styleId="a6">
    <w:name w:val="footnote reference"/>
    <w:basedOn w:val="a0"/>
    <w:uiPriority w:val="99"/>
    <w:semiHidden/>
    <w:unhideWhenUsed/>
    <w:rsid w:val="008E7BE6"/>
    <w:rPr>
      <w:vertAlign w:val="superscript"/>
    </w:rPr>
  </w:style>
  <w:style w:type="paragraph" w:styleId="a7">
    <w:name w:val="Title"/>
    <w:basedOn w:val="a"/>
    <w:link w:val="a8"/>
    <w:qFormat/>
    <w:rsid w:val="008E7BE6"/>
    <w:pPr>
      <w:spacing w:after="0" w:line="240" w:lineRule="auto"/>
      <w:jc w:val="center"/>
    </w:pPr>
    <w:rPr>
      <w:rFonts w:ascii="Times New Roman" w:cs="David"/>
      <w:b/>
      <w:bCs/>
      <w:sz w:val="20"/>
      <w:szCs w:val="40"/>
    </w:rPr>
  </w:style>
  <w:style w:type="character" w:customStyle="1" w:styleId="a8">
    <w:name w:val="כותרת טקסט תו"/>
    <w:basedOn w:val="a0"/>
    <w:link w:val="a7"/>
    <w:rsid w:val="008E7BE6"/>
    <w:rPr>
      <w:rFonts w:ascii="Times New Roman" w:cs="David"/>
      <w:b/>
      <w:bCs/>
      <w:sz w:val="20"/>
      <w:szCs w:val="40"/>
    </w:rPr>
  </w:style>
  <w:style w:type="paragraph" w:styleId="a9">
    <w:name w:val="header"/>
    <w:basedOn w:val="a"/>
    <w:link w:val="aa"/>
    <w:uiPriority w:val="99"/>
    <w:unhideWhenUsed/>
    <w:rsid w:val="008E7BE6"/>
    <w:pPr>
      <w:tabs>
        <w:tab w:val="center" w:pos="4513"/>
        <w:tab w:val="right" w:pos="9026"/>
      </w:tabs>
      <w:spacing w:after="0" w:line="240" w:lineRule="auto"/>
    </w:pPr>
  </w:style>
  <w:style w:type="character" w:customStyle="1" w:styleId="aa">
    <w:name w:val="כותרת עליונה תו"/>
    <w:basedOn w:val="a0"/>
    <w:link w:val="a9"/>
    <w:uiPriority w:val="99"/>
    <w:rsid w:val="008E7BE6"/>
  </w:style>
  <w:style w:type="paragraph" w:styleId="ab">
    <w:name w:val="footer"/>
    <w:basedOn w:val="a"/>
    <w:link w:val="ac"/>
    <w:uiPriority w:val="99"/>
    <w:unhideWhenUsed/>
    <w:rsid w:val="008E7BE6"/>
    <w:pPr>
      <w:tabs>
        <w:tab w:val="center" w:pos="4513"/>
        <w:tab w:val="right" w:pos="9026"/>
      </w:tabs>
      <w:spacing w:after="0" w:line="240" w:lineRule="auto"/>
    </w:pPr>
  </w:style>
  <w:style w:type="character" w:customStyle="1" w:styleId="ac">
    <w:name w:val="כותרת תחתונה תו"/>
    <w:basedOn w:val="a0"/>
    <w:link w:val="ab"/>
    <w:uiPriority w:val="99"/>
    <w:rsid w:val="008E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2400</Words>
  <Characters>12004</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2022-08-07T18:28:00Z</dcterms:created>
  <dcterms:modified xsi:type="dcterms:W3CDTF">2022-08-07T18:34:00Z</dcterms:modified>
</cp:coreProperties>
</file>