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3ED1" w14:textId="0EEDEA9C" w:rsidR="003749D6" w:rsidRPr="00E327C0" w:rsidRDefault="003749D6" w:rsidP="003749D6">
      <w:pPr>
        <w:pStyle w:val="a5"/>
        <w:spacing w:line="360" w:lineRule="auto"/>
        <w:jc w:val="right"/>
        <w:rPr>
          <w:rFonts w:ascii="Narkisim" w:hAnsi="Narkisim"/>
          <w:b/>
          <w:bCs/>
          <w:color w:val="0070C0"/>
          <w:sz w:val="28"/>
          <w:szCs w:val="28"/>
          <w:rtl/>
        </w:rPr>
      </w:pPr>
      <w:r w:rsidRPr="00E327C0">
        <w:rPr>
          <w:rFonts w:ascii="Narkisim" w:hAnsi="Narkisim" w:hint="cs"/>
          <w:b/>
          <w:bCs/>
          <w:color w:val="0070C0"/>
          <w:sz w:val="28"/>
          <w:szCs w:val="28"/>
          <w:rtl/>
        </w:rPr>
        <w:t>הרב יהודה זולדן</w:t>
      </w:r>
      <w:r>
        <w:rPr>
          <w:rFonts w:ascii="Narkisim" w:hAnsi="Narkisim" w:hint="cs"/>
          <w:b/>
          <w:bCs/>
          <w:color w:val="0070C0"/>
          <w:sz w:val="28"/>
          <w:szCs w:val="28"/>
          <w:rtl/>
        </w:rPr>
        <w:t xml:space="preserve">, </w:t>
      </w:r>
      <w:r w:rsidRPr="00E327C0">
        <w:rPr>
          <w:rFonts w:ascii="Narkisim" w:hAnsi="Narkisim" w:hint="cs"/>
          <w:b/>
          <w:bCs/>
          <w:color w:val="0070C0"/>
          <w:sz w:val="28"/>
          <w:szCs w:val="28"/>
          <w:rtl/>
        </w:rPr>
        <w:t xml:space="preserve">באר יהודה </w:t>
      </w:r>
      <w:r w:rsidRPr="00E327C0">
        <w:rPr>
          <w:rFonts w:ascii="Narkisim" w:hAnsi="Narkisim"/>
          <w:b/>
          <w:bCs/>
          <w:color w:val="0070C0"/>
          <w:sz w:val="28"/>
          <w:szCs w:val="28"/>
          <w:rtl/>
        </w:rPr>
        <w:t>–</w:t>
      </w:r>
      <w:r w:rsidRPr="00E327C0">
        <w:rPr>
          <w:rFonts w:ascii="Narkisim" w:hAnsi="Narkisim" w:hint="cs"/>
          <w:b/>
          <w:bCs/>
          <w:color w:val="0070C0"/>
          <w:sz w:val="28"/>
          <w:szCs w:val="28"/>
          <w:rtl/>
        </w:rPr>
        <w:t xml:space="preserve"> בבא </w:t>
      </w:r>
      <w:proofErr w:type="spellStart"/>
      <w:r w:rsidRPr="00E327C0">
        <w:rPr>
          <w:rFonts w:ascii="Narkisim" w:hAnsi="Narkisim" w:hint="cs"/>
          <w:b/>
          <w:bCs/>
          <w:color w:val="0070C0"/>
          <w:sz w:val="28"/>
          <w:szCs w:val="28"/>
          <w:rtl/>
        </w:rPr>
        <w:t>בתרא</w:t>
      </w:r>
      <w:proofErr w:type="spellEnd"/>
      <w:r>
        <w:rPr>
          <w:rFonts w:ascii="Narkisim" w:hAnsi="Narkisim" w:hint="cs"/>
          <w:b/>
          <w:bCs/>
          <w:color w:val="0070C0"/>
          <w:sz w:val="28"/>
          <w:szCs w:val="28"/>
          <w:rtl/>
        </w:rPr>
        <w:t xml:space="preserve">, </w:t>
      </w:r>
      <w:r w:rsidRPr="00E327C0">
        <w:rPr>
          <w:rFonts w:ascii="Narkisim" w:hAnsi="Narkisim" w:hint="cs"/>
          <w:b/>
          <w:bCs/>
          <w:color w:val="0070C0"/>
          <w:sz w:val="28"/>
          <w:szCs w:val="28"/>
          <w:rtl/>
        </w:rPr>
        <w:t xml:space="preserve">עמ' </w:t>
      </w:r>
      <w:r>
        <w:rPr>
          <w:rFonts w:ascii="Narkisim" w:hAnsi="Narkisim" w:hint="cs"/>
          <w:b/>
          <w:bCs/>
          <w:color w:val="0070C0"/>
          <w:sz w:val="28"/>
          <w:szCs w:val="28"/>
          <w:rtl/>
        </w:rPr>
        <w:t>255-244</w:t>
      </w:r>
    </w:p>
    <w:p w14:paraId="5609A646" w14:textId="77777777" w:rsidR="003749D6" w:rsidRPr="003749D6" w:rsidRDefault="003749D6" w:rsidP="003749D6">
      <w:pPr>
        <w:jc w:val="center"/>
        <w:rPr>
          <w:rFonts w:ascii="Narkisim" w:hAnsi="Narkisim" w:cs="Narkisim"/>
          <w:b w:val="0"/>
          <w:bCs/>
          <w:sz w:val="44"/>
          <w:szCs w:val="44"/>
          <w:rtl/>
        </w:rPr>
      </w:pPr>
      <w:r w:rsidRPr="003749D6">
        <w:rPr>
          <w:rFonts w:ascii="Narkisim" w:hAnsi="Narkisim" w:cs="Narkisim"/>
          <w:b w:val="0"/>
          <w:bCs/>
          <w:sz w:val="44"/>
          <w:szCs w:val="44"/>
          <w:rtl/>
        </w:rPr>
        <w:t>טו</w:t>
      </w:r>
    </w:p>
    <w:p w14:paraId="4B3CB60D" w14:textId="77777777" w:rsidR="003749D6" w:rsidRPr="003749D6" w:rsidRDefault="003749D6" w:rsidP="003749D6">
      <w:pPr>
        <w:pStyle w:val="1"/>
        <w:jc w:val="center"/>
        <w:rPr>
          <w:rFonts w:ascii="Narkisim" w:hAnsi="Narkisim" w:cs="Narkisim"/>
          <w:b w:val="0"/>
          <w:bCs/>
          <w:color w:val="auto"/>
          <w:sz w:val="40"/>
          <w:szCs w:val="40"/>
          <w:rtl/>
        </w:rPr>
      </w:pPr>
      <w:r w:rsidRPr="003749D6">
        <w:rPr>
          <w:rFonts w:ascii="Narkisim" w:hAnsi="Narkisim" w:cs="Narkisim"/>
          <w:b w:val="0"/>
          <w:bCs/>
          <w:color w:val="auto"/>
          <w:sz w:val="40"/>
          <w:szCs w:val="40"/>
          <w:rtl/>
        </w:rPr>
        <w:t>סמכויות בני העיר ובני אותה אומנות, ואדם חשוב</w:t>
      </w:r>
    </w:p>
    <w:p w14:paraId="7320FCC4" w14:textId="77777777" w:rsidR="003749D6" w:rsidRPr="003749D6" w:rsidRDefault="003749D6" w:rsidP="003749D6">
      <w:pPr>
        <w:jc w:val="center"/>
        <w:rPr>
          <w:rFonts w:ascii="Narkisim" w:hAnsi="Narkisim" w:cs="Narkisim"/>
          <w:b w:val="0"/>
          <w:bCs/>
          <w:sz w:val="32"/>
          <w:szCs w:val="32"/>
          <w:rtl/>
        </w:rPr>
      </w:pPr>
      <w:r w:rsidRPr="003749D6">
        <w:rPr>
          <w:rFonts w:ascii="Narkisim" w:hAnsi="Narkisim" w:cs="Narkisim"/>
          <w:b w:val="0"/>
          <w:bCs/>
          <w:sz w:val="32"/>
          <w:szCs w:val="32"/>
          <w:rtl/>
        </w:rPr>
        <w:t xml:space="preserve">(בבא </w:t>
      </w:r>
      <w:proofErr w:type="spellStart"/>
      <w:r w:rsidRPr="003749D6">
        <w:rPr>
          <w:rFonts w:ascii="Narkisim" w:hAnsi="Narkisim" w:cs="Narkisim"/>
          <w:b w:val="0"/>
          <w:bCs/>
          <w:sz w:val="32"/>
          <w:szCs w:val="32"/>
          <w:rtl/>
        </w:rPr>
        <w:t>בתרא</w:t>
      </w:r>
      <w:proofErr w:type="spellEnd"/>
      <w:r w:rsidRPr="003749D6">
        <w:rPr>
          <w:rFonts w:ascii="Narkisim" w:hAnsi="Narkisim" w:cs="Narkisim"/>
          <w:b w:val="0"/>
          <w:bCs/>
          <w:sz w:val="32"/>
          <w:szCs w:val="32"/>
          <w:rtl/>
        </w:rPr>
        <w:t xml:space="preserve"> ח ע"ב - ט ע"א)</w:t>
      </w:r>
    </w:p>
    <w:p w14:paraId="538DE88F" w14:textId="77777777" w:rsidR="003749D6" w:rsidRPr="003749D6" w:rsidRDefault="003749D6" w:rsidP="003749D6">
      <w:pPr>
        <w:spacing w:line="240" w:lineRule="auto"/>
        <w:rPr>
          <w:rFonts w:ascii="Narkisim" w:hAnsi="Narkisim" w:cs="Narkisim"/>
          <w:sz w:val="22"/>
          <w:szCs w:val="22"/>
          <w:rtl/>
        </w:rPr>
      </w:pPr>
      <w:r w:rsidRPr="003749D6">
        <w:rPr>
          <w:rFonts w:ascii="Narkisim" w:hAnsi="Narkisim" w:cs="Narkisim"/>
          <w:sz w:val="22"/>
          <w:szCs w:val="22"/>
          <w:rtl/>
        </w:rPr>
        <w:t>פתיחה</w:t>
      </w:r>
    </w:p>
    <w:p w14:paraId="061F8B72" w14:textId="77777777" w:rsidR="003749D6" w:rsidRPr="003749D6" w:rsidRDefault="003749D6" w:rsidP="003749D6">
      <w:pPr>
        <w:spacing w:line="240" w:lineRule="auto"/>
        <w:rPr>
          <w:rFonts w:ascii="Narkisim" w:hAnsi="Narkisim" w:cs="Narkisim"/>
          <w:sz w:val="22"/>
          <w:szCs w:val="22"/>
          <w:rtl/>
        </w:rPr>
      </w:pPr>
      <w:r w:rsidRPr="003749D6">
        <w:rPr>
          <w:rFonts w:ascii="Narkisim" w:hAnsi="Narkisim" w:cs="Narkisim"/>
          <w:sz w:val="22"/>
          <w:szCs w:val="22"/>
          <w:rtl/>
        </w:rPr>
        <w:t>א. "</w:t>
      </w:r>
      <w:proofErr w:type="spellStart"/>
      <w:r w:rsidRPr="003749D6">
        <w:rPr>
          <w:rFonts w:ascii="Narkisim" w:hAnsi="Narkisim" w:cs="Narkisim"/>
          <w:sz w:val="22"/>
          <w:szCs w:val="22"/>
          <w:rtl/>
        </w:rPr>
        <w:t>רשאין</w:t>
      </w:r>
      <w:proofErr w:type="spellEnd"/>
      <w:r w:rsidRPr="003749D6">
        <w:rPr>
          <w:rFonts w:ascii="Narkisim" w:hAnsi="Narkisim" w:cs="Narkisim"/>
          <w:sz w:val="22"/>
          <w:szCs w:val="22"/>
          <w:rtl/>
        </w:rPr>
        <w:t xml:space="preserve"> בני העיר" – סמכות כפייה וענישה</w:t>
      </w:r>
    </w:p>
    <w:p w14:paraId="0335518F" w14:textId="77777777" w:rsidR="003749D6" w:rsidRPr="003749D6" w:rsidRDefault="003749D6" w:rsidP="003749D6">
      <w:pPr>
        <w:pStyle w:val="aa"/>
        <w:numPr>
          <w:ilvl w:val="0"/>
          <w:numId w:val="1"/>
        </w:numPr>
        <w:spacing w:line="240" w:lineRule="auto"/>
        <w:rPr>
          <w:rFonts w:ascii="Narkisim" w:hAnsi="Narkisim" w:cs="Narkisim"/>
          <w:sz w:val="22"/>
          <w:szCs w:val="22"/>
        </w:rPr>
      </w:pPr>
      <w:r w:rsidRPr="003749D6">
        <w:rPr>
          <w:rFonts w:ascii="Narkisim" w:hAnsi="Narkisim" w:cs="Narkisim"/>
          <w:sz w:val="22"/>
          <w:szCs w:val="22"/>
          <w:rtl/>
        </w:rPr>
        <w:t>לשנותה לכל מה שירצו</w:t>
      </w:r>
    </w:p>
    <w:p w14:paraId="2F8696D1" w14:textId="77777777" w:rsidR="003749D6" w:rsidRPr="003749D6" w:rsidRDefault="003749D6" w:rsidP="003749D6">
      <w:pPr>
        <w:pStyle w:val="aa"/>
        <w:numPr>
          <w:ilvl w:val="0"/>
          <w:numId w:val="1"/>
        </w:numPr>
        <w:spacing w:line="240" w:lineRule="auto"/>
        <w:rPr>
          <w:rFonts w:ascii="Narkisim" w:hAnsi="Narkisim" w:cs="Narkisim"/>
          <w:sz w:val="22"/>
          <w:szCs w:val="22"/>
          <w:rtl/>
        </w:rPr>
      </w:pPr>
      <w:r w:rsidRPr="003749D6">
        <w:rPr>
          <w:rFonts w:ascii="Narkisim" w:hAnsi="Narkisim" w:cs="Narkisim"/>
          <w:sz w:val="22"/>
          <w:szCs w:val="22"/>
          <w:rtl/>
        </w:rPr>
        <w:t>ולהסיע על קיצתן</w:t>
      </w:r>
    </w:p>
    <w:p w14:paraId="5954AEC9" w14:textId="77777777" w:rsidR="003749D6" w:rsidRPr="003749D6" w:rsidRDefault="003749D6" w:rsidP="003749D6">
      <w:pPr>
        <w:spacing w:line="240" w:lineRule="auto"/>
        <w:rPr>
          <w:rFonts w:ascii="Narkisim" w:hAnsi="Narkisim" w:cs="Narkisim"/>
          <w:sz w:val="22"/>
          <w:szCs w:val="22"/>
          <w:rtl/>
        </w:rPr>
      </w:pPr>
      <w:r w:rsidRPr="003749D6">
        <w:rPr>
          <w:rFonts w:ascii="Narkisim" w:hAnsi="Narkisim" w:cs="Narkisim"/>
          <w:sz w:val="22"/>
          <w:szCs w:val="22"/>
          <w:rtl/>
        </w:rPr>
        <w:t>ב. "</w:t>
      </w:r>
      <w:proofErr w:type="spellStart"/>
      <w:r w:rsidRPr="003749D6">
        <w:rPr>
          <w:rFonts w:ascii="Narkisim" w:hAnsi="Narkisim" w:cs="Narkisim"/>
          <w:sz w:val="22"/>
          <w:szCs w:val="22"/>
          <w:rtl/>
        </w:rPr>
        <w:t>ורשאין</w:t>
      </w:r>
      <w:proofErr w:type="spellEnd"/>
      <w:r w:rsidRPr="003749D6">
        <w:rPr>
          <w:rFonts w:ascii="Narkisim" w:hAnsi="Narkisim" w:cs="Narkisim"/>
          <w:sz w:val="22"/>
          <w:szCs w:val="22"/>
          <w:rtl/>
        </w:rPr>
        <w:t xml:space="preserve"> בני העיר... </w:t>
      </w:r>
      <w:proofErr w:type="spellStart"/>
      <w:r w:rsidRPr="003749D6">
        <w:rPr>
          <w:rFonts w:ascii="Narkisim" w:hAnsi="Narkisim" w:cs="Narkisim"/>
          <w:sz w:val="22"/>
          <w:szCs w:val="22"/>
          <w:rtl/>
        </w:rPr>
        <w:t>ורשאין</w:t>
      </w:r>
      <w:proofErr w:type="spellEnd"/>
      <w:r w:rsidRPr="003749D6">
        <w:rPr>
          <w:rFonts w:ascii="Narkisim" w:hAnsi="Narkisim" w:cs="Narkisim"/>
          <w:sz w:val="22"/>
          <w:szCs w:val="22"/>
          <w:rtl/>
        </w:rPr>
        <w:t xml:space="preserve"> </w:t>
      </w:r>
      <w:proofErr w:type="spellStart"/>
      <w:r w:rsidRPr="003749D6">
        <w:rPr>
          <w:rFonts w:ascii="Narkisim" w:hAnsi="Narkisim" w:cs="Narkisim"/>
          <w:sz w:val="22"/>
          <w:szCs w:val="22"/>
          <w:rtl/>
        </w:rPr>
        <w:t>הצמרין</w:t>
      </w:r>
      <w:proofErr w:type="spellEnd"/>
      <w:r w:rsidRPr="003749D6">
        <w:rPr>
          <w:rFonts w:ascii="Narkisim" w:hAnsi="Narkisim" w:cs="Narkisim"/>
          <w:sz w:val="22"/>
          <w:szCs w:val="22"/>
          <w:rtl/>
        </w:rPr>
        <w:t xml:space="preserve"> </w:t>
      </w:r>
      <w:proofErr w:type="spellStart"/>
      <w:r w:rsidRPr="003749D6">
        <w:rPr>
          <w:rFonts w:ascii="Narkisim" w:hAnsi="Narkisim" w:cs="Narkisim"/>
          <w:sz w:val="22"/>
          <w:szCs w:val="22"/>
          <w:rtl/>
        </w:rPr>
        <w:t>והצבעין</w:t>
      </w:r>
      <w:proofErr w:type="spellEnd"/>
      <w:r w:rsidRPr="003749D6">
        <w:rPr>
          <w:rFonts w:ascii="Narkisim" w:hAnsi="Narkisim" w:cs="Narkisim"/>
          <w:sz w:val="22"/>
          <w:szCs w:val="22"/>
          <w:rtl/>
        </w:rPr>
        <w:t xml:space="preserve">, </w:t>
      </w:r>
      <w:proofErr w:type="spellStart"/>
      <w:r w:rsidRPr="003749D6">
        <w:rPr>
          <w:rFonts w:ascii="Narkisim" w:hAnsi="Narkisim" w:cs="Narkisim"/>
          <w:sz w:val="22"/>
          <w:szCs w:val="22"/>
          <w:rtl/>
        </w:rPr>
        <w:t>נחתומין</w:t>
      </w:r>
      <w:proofErr w:type="spellEnd"/>
      <w:r w:rsidRPr="003749D6">
        <w:rPr>
          <w:rFonts w:ascii="Narkisim" w:hAnsi="Narkisim" w:cs="Narkisim"/>
          <w:sz w:val="22"/>
          <w:szCs w:val="22"/>
          <w:rtl/>
        </w:rPr>
        <w:t xml:space="preserve">, </w:t>
      </w:r>
      <w:proofErr w:type="spellStart"/>
      <w:r w:rsidRPr="003749D6">
        <w:rPr>
          <w:rFonts w:ascii="Narkisim" w:hAnsi="Narkisim" w:cs="Narkisim"/>
          <w:sz w:val="22"/>
          <w:szCs w:val="22"/>
          <w:rtl/>
        </w:rPr>
        <w:t>החמרין</w:t>
      </w:r>
      <w:proofErr w:type="spellEnd"/>
      <w:r w:rsidRPr="003749D6">
        <w:rPr>
          <w:rFonts w:ascii="Narkisim" w:hAnsi="Narkisim" w:cs="Narkisim"/>
          <w:sz w:val="22"/>
          <w:szCs w:val="22"/>
          <w:rtl/>
        </w:rPr>
        <w:t xml:space="preserve">, </w:t>
      </w:r>
      <w:proofErr w:type="spellStart"/>
      <w:r w:rsidRPr="003749D6">
        <w:rPr>
          <w:rFonts w:ascii="Narkisim" w:hAnsi="Narkisim" w:cs="Narkisim"/>
          <w:sz w:val="22"/>
          <w:szCs w:val="22"/>
          <w:rtl/>
        </w:rPr>
        <w:t>הספנין</w:t>
      </w:r>
      <w:proofErr w:type="spellEnd"/>
      <w:r w:rsidRPr="003749D6">
        <w:rPr>
          <w:rFonts w:ascii="Narkisim" w:hAnsi="Narkisim" w:cs="Narkisim"/>
          <w:sz w:val="22"/>
          <w:szCs w:val="22"/>
          <w:rtl/>
        </w:rPr>
        <w:t>", "ואדם חשוב"</w:t>
      </w:r>
    </w:p>
    <w:p w14:paraId="20C24437" w14:textId="77777777" w:rsidR="003749D6" w:rsidRPr="003749D6" w:rsidRDefault="003749D6" w:rsidP="003749D6">
      <w:pPr>
        <w:pStyle w:val="3"/>
        <w:spacing w:before="0" w:after="0"/>
        <w:jc w:val="both"/>
        <w:rPr>
          <w:rFonts w:ascii="Narkisim" w:hAnsi="Narkisim" w:cs="Narkisim"/>
          <w:b w:val="0"/>
          <w:bCs w:val="0"/>
          <w:noProof w:val="0"/>
          <w:sz w:val="22"/>
          <w:szCs w:val="22"/>
          <w:rtl/>
        </w:rPr>
      </w:pPr>
      <w:r w:rsidRPr="003749D6">
        <w:rPr>
          <w:rFonts w:ascii="Narkisim" w:hAnsi="Narkisim" w:cs="Narkisim"/>
          <w:b w:val="0"/>
          <w:bCs w:val="0"/>
          <w:noProof w:val="0"/>
          <w:sz w:val="22"/>
          <w:szCs w:val="22"/>
          <w:rtl/>
        </w:rPr>
        <w:t xml:space="preserve">ג. תפקידו ומעמדו של "אדם חשוב" </w:t>
      </w:r>
    </w:p>
    <w:p w14:paraId="57BFBABC" w14:textId="77777777" w:rsidR="003749D6" w:rsidRPr="003749D6" w:rsidRDefault="003749D6" w:rsidP="003749D6">
      <w:pPr>
        <w:pStyle w:val="a3"/>
        <w:spacing w:line="240" w:lineRule="auto"/>
        <w:ind w:firstLine="0"/>
        <w:rPr>
          <w:rFonts w:ascii="Narkisim" w:hAnsi="Narkisim"/>
          <w:sz w:val="22"/>
          <w:szCs w:val="22"/>
          <w:rtl/>
        </w:rPr>
      </w:pPr>
      <w:r w:rsidRPr="003749D6">
        <w:rPr>
          <w:rFonts w:ascii="Narkisim" w:hAnsi="Narkisim"/>
          <w:sz w:val="22"/>
          <w:szCs w:val="22"/>
          <w:rtl/>
        </w:rPr>
        <w:t>ד. "אדם חשוב" בזמננו</w:t>
      </w:r>
    </w:p>
    <w:p w14:paraId="716BA672" w14:textId="77777777" w:rsidR="003749D6" w:rsidRPr="003749D6" w:rsidRDefault="003749D6" w:rsidP="003749D6">
      <w:pPr>
        <w:spacing w:line="240" w:lineRule="auto"/>
        <w:rPr>
          <w:rFonts w:ascii="Narkisim" w:hAnsi="Narkisim" w:cs="Narkisim"/>
          <w:sz w:val="24"/>
          <w:szCs w:val="22"/>
          <w:rtl/>
        </w:rPr>
      </w:pPr>
      <w:r w:rsidRPr="003749D6">
        <w:rPr>
          <w:rFonts w:ascii="Narkisim" w:hAnsi="Narkisim" w:cs="Narkisim"/>
          <w:sz w:val="24"/>
          <w:szCs w:val="22"/>
          <w:rtl/>
        </w:rPr>
        <w:t>סיכום</w:t>
      </w:r>
    </w:p>
    <w:p w14:paraId="49DD4FAF" w14:textId="77777777" w:rsidR="003749D6" w:rsidRPr="003749D6" w:rsidRDefault="003749D6" w:rsidP="003749D6">
      <w:pPr>
        <w:rPr>
          <w:rFonts w:ascii="Narkisim" w:hAnsi="Narkisim" w:cs="Narkisim"/>
          <w:b w:val="0"/>
          <w:bCs/>
          <w:rtl/>
        </w:rPr>
      </w:pPr>
    </w:p>
    <w:p w14:paraId="4A46D88C" w14:textId="77777777" w:rsidR="003749D6" w:rsidRPr="003749D6" w:rsidRDefault="003749D6" w:rsidP="003749D6">
      <w:pPr>
        <w:pStyle w:val="2"/>
        <w:rPr>
          <w:rFonts w:ascii="Narkisim" w:hAnsi="Narkisim" w:cs="Narkisim"/>
          <w:b w:val="0"/>
          <w:bCs/>
          <w:color w:val="auto"/>
          <w:rtl/>
        </w:rPr>
      </w:pPr>
      <w:r w:rsidRPr="003749D6">
        <w:rPr>
          <w:rFonts w:ascii="Narkisim" w:hAnsi="Narkisim" w:cs="Narkisim"/>
          <w:b w:val="0"/>
          <w:bCs/>
          <w:color w:val="auto"/>
          <w:rtl/>
        </w:rPr>
        <w:t>פתיחה</w:t>
      </w:r>
    </w:p>
    <w:p w14:paraId="1AEE42E3" w14:textId="77777777" w:rsidR="003749D6" w:rsidRPr="003749D6" w:rsidRDefault="003749D6" w:rsidP="003749D6">
      <w:pPr>
        <w:rPr>
          <w:rFonts w:ascii="Narkisim" w:hAnsi="Narkisim" w:cs="Narkisim"/>
          <w:rtl/>
        </w:rPr>
      </w:pPr>
      <w:r w:rsidRPr="003749D6">
        <w:rPr>
          <w:rFonts w:ascii="Narkisim" w:hAnsi="Narkisim" w:cs="Narkisim"/>
          <w:rtl/>
        </w:rPr>
        <w:t xml:space="preserve">סמכותם של בני עיר לשנות את ייעוד הצדקה נלמדת מהאמור </w:t>
      </w:r>
      <w:proofErr w:type="spellStart"/>
      <w:r w:rsidRPr="003749D6">
        <w:rPr>
          <w:rFonts w:ascii="Narkisim" w:hAnsi="Narkisim" w:cs="Narkisim"/>
          <w:rtl/>
        </w:rPr>
        <w:t>בתוספתא</w:t>
      </w:r>
      <w:proofErr w:type="spellEnd"/>
      <w:r w:rsidRPr="003749D6">
        <w:rPr>
          <w:rFonts w:ascii="Narkisim" w:hAnsi="Narkisim" w:cs="Narkisim"/>
          <w:rtl/>
        </w:rPr>
        <w:t xml:space="preserve"> (בבא מציעא יא, </w:t>
      </w:r>
      <w:proofErr w:type="spellStart"/>
      <w:r w:rsidRPr="003749D6">
        <w:rPr>
          <w:rFonts w:ascii="Narkisim" w:hAnsi="Narkisim" w:cs="Narkisim"/>
          <w:rtl/>
        </w:rPr>
        <w:t>כג</w:t>
      </w:r>
      <w:proofErr w:type="spellEnd"/>
      <w:r w:rsidRPr="003749D6">
        <w:rPr>
          <w:rFonts w:ascii="Narkisim" w:hAnsi="Narkisim" w:cs="Narkisim"/>
          <w:rtl/>
        </w:rPr>
        <w:t xml:space="preserve">) שבה מופיעות דוגמאות לסמכויות בני עיר לתקן תקנות ולקבוע החלטות שיחייבו את כולם, כולל הענשה והטלת סנקציות על מי שלא ימלא אחר ההחלטות הללו. בהמשך </w:t>
      </w:r>
      <w:proofErr w:type="spellStart"/>
      <w:r w:rsidRPr="003749D6">
        <w:rPr>
          <w:rFonts w:ascii="Narkisim" w:hAnsi="Narkisim" w:cs="Narkisim"/>
          <w:rtl/>
        </w:rPr>
        <w:t>התוספתא</w:t>
      </w:r>
      <w:proofErr w:type="spellEnd"/>
      <w:r w:rsidRPr="003749D6">
        <w:rPr>
          <w:rFonts w:ascii="Narkisim" w:hAnsi="Narkisim" w:cs="Narkisim"/>
          <w:rtl/>
        </w:rPr>
        <w:t xml:space="preserve"> (שם כד-</w:t>
      </w:r>
      <w:proofErr w:type="spellStart"/>
      <w:r w:rsidRPr="003749D6">
        <w:rPr>
          <w:rFonts w:ascii="Narkisim" w:hAnsi="Narkisim" w:cs="Narkisim"/>
          <w:rtl/>
        </w:rPr>
        <w:t>כו</w:t>
      </w:r>
      <w:proofErr w:type="spellEnd"/>
      <w:r w:rsidRPr="003749D6">
        <w:rPr>
          <w:rFonts w:ascii="Narkisim" w:hAnsi="Narkisim" w:cs="Narkisim"/>
          <w:rtl/>
        </w:rPr>
        <w:t xml:space="preserve">) נזכרו גם סמכויותיהם של בעלי אותו מקצוע – איגוד מקצועי – לקבוע החלטות שיחייבו את כל בעלי המלאכה שבתחום. אצל בעלי המקצוע לא נאמר דבר בנוגע לסמכותם להעניש את מי שלא ימלא אחר החלטות האיגוד המקצועי. אמוראים השוו בין סמכות של בני עיר לבין סמכות של איגוד מקצועי, והתנו את הסמכות להעניש את מי שאינו ממלא אחר ההחלטות באישורו של "אדם חשוב", אדם או גוף מקצועי אחר שיודע לבדוק אם אמנם ההחלטות והתקנות ישרות הגונות וראויות. </w:t>
      </w:r>
    </w:p>
    <w:p w14:paraId="4188B1A4" w14:textId="73AFF384" w:rsidR="003749D6" w:rsidRDefault="003749D6" w:rsidP="003749D6">
      <w:pPr>
        <w:rPr>
          <w:rFonts w:ascii="Narkisim" w:hAnsi="Narkisim" w:cs="Narkisim"/>
          <w:rtl/>
        </w:rPr>
      </w:pPr>
      <w:r w:rsidRPr="003749D6">
        <w:rPr>
          <w:rFonts w:ascii="Narkisim" w:hAnsi="Narkisim" w:cs="Narkisim"/>
          <w:rtl/>
        </w:rPr>
        <w:t>סוגיה זו היא הבסיס לסמכות בני עיר – קהילה, שכונה, יישוב, וכן של בני אותו מקצוע ומלאכה – איגוד מקצועי, לתקן תקנות ולהחליט החלטות שיחייבו את כל החברים באיגוד ואת כל בני העיר.</w:t>
      </w:r>
    </w:p>
    <w:p w14:paraId="401E0C29" w14:textId="77777777" w:rsidR="003749D6" w:rsidRPr="003749D6" w:rsidRDefault="003749D6" w:rsidP="003749D6">
      <w:pPr>
        <w:rPr>
          <w:rFonts w:ascii="Narkisim" w:hAnsi="Narkisim" w:cs="Narkisim"/>
          <w:rtl/>
        </w:rPr>
      </w:pPr>
    </w:p>
    <w:p w14:paraId="3413BCBE" w14:textId="77777777" w:rsidR="003749D6" w:rsidRPr="003749D6" w:rsidRDefault="003749D6" w:rsidP="003749D6">
      <w:pPr>
        <w:pStyle w:val="2"/>
        <w:rPr>
          <w:rFonts w:ascii="Narkisim" w:hAnsi="Narkisim" w:cs="Narkisim"/>
          <w:b w:val="0"/>
          <w:bCs/>
          <w:color w:val="auto"/>
          <w:rtl/>
        </w:rPr>
      </w:pPr>
      <w:r w:rsidRPr="003749D6">
        <w:rPr>
          <w:rFonts w:ascii="Narkisim" w:hAnsi="Narkisim" w:cs="Narkisim"/>
          <w:b w:val="0"/>
          <w:bCs/>
          <w:color w:val="auto"/>
          <w:rtl/>
        </w:rPr>
        <w:t>א. "</w:t>
      </w:r>
      <w:proofErr w:type="spellStart"/>
      <w:r w:rsidRPr="003749D6">
        <w:rPr>
          <w:rFonts w:ascii="Narkisim" w:hAnsi="Narkisim" w:cs="Narkisim"/>
          <w:b w:val="0"/>
          <w:bCs/>
          <w:color w:val="auto"/>
          <w:rtl/>
        </w:rPr>
        <w:t>רשאין</w:t>
      </w:r>
      <w:proofErr w:type="spellEnd"/>
      <w:r w:rsidRPr="003749D6">
        <w:rPr>
          <w:rFonts w:ascii="Narkisim" w:hAnsi="Narkisim" w:cs="Narkisim"/>
          <w:b w:val="0"/>
          <w:bCs/>
          <w:color w:val="auto"/>
          <w:rtl/>
        </w:rPr>
        <w:t xml:space="preserve"> בני העיר" – סמכות כפייה וענישה</w:t>
      </w:r>
    </w:p>
    <w:p w14:paraId="743C8888" w14:textId="77777777" w:rsidR="003749D6" w:rsidRPr="003749D6" w:rsidRDefault="003749D6" w:rsidP="003749D6">
      <w:pPr>
        <w:rPr>
          <w:rFonts w:ascii="Narkisim" w:hAnsi="Narkisim" w:cs="Narkisim"/>
          <w:rtl/>
        </w:rPr>
      </w:pPr>
      <w:r w:rsidRPr="003749D6">
        <w:rPr>
          <w:rFonts w:ascii="Narkisim" w:hAnsi="Narkisim" w:cs="Narkisim"/>
          <w:rtl/>
        </w:rPr>
        <w:t xml:space="preserve">במסגרת סוגיית צדקה (ח ע"ב) נאמר </w:t>
      </w:r>
      <w:proofErr w:type="spellStart"/>
      <w:r w:rsidRPr="003749D6">
        <w:rPr>
          <w:rFonts w:ascii="Narkisim" w:hAnsi="Narkisim" w:cs="Narkisim"/>
          <w:rtl/>
        </w:rPr>
        <w:t>בברייתא</w:t>
      </w:r>
      <w:proofErr w:type="spellEnd"/>
      <w:r w:rsidRPr="003749D6">
        <w:rPr>
          <w:rFonts w:ascii="Narkisim" w:hAnsi="Narkisim" w:cs="Narkisim"/>
          <w:rtl/>
        </w:rPr>
        <w:t xml:space="preserve">: </w:t>
      </w:r>
    </w:p>
    <w:p w14:paraId="514EBC7F" w14:textId="77777777" w:rsidR="003749D6" w:rsidRPr="003749D6" w:rsidRDefault="003749D6" w:rsidP="003749D6">
      <w:pPr>
        <w:ind w:left="720"/>
        <w:rPr>
          <w:rFonts w:ascii="Narkisim" w:hAnsi="Narkisim" w:cs="Narkisim"/>
          <w:rtl/>
        </w:rPr>
      </w:pPr>
      <w:r w:rsidRPr="003749D6">
        <w:rPr>
          <w:rFonts w:ascii="Narkisim" w:hAnsi="Narkisim" w:cs="Narkisim"/>
          <w:rtl/>
        </w:rPr>
        <w:t>ורשאים בני העיר, לעשות קופה תמחוי, ותמחוי קופה, ולשנותה לכל מה שירצו.</w:t>
      </w:r>
    </w:p>
    <w:p w14:paraId="54A22DFA" w14:textId="77777777" w:rsidR="003749D6" w:rsidRPr="003749D6" w:rsidRDefault="003749D6" w:rsidP="003749D6">
      <w:pPr>
        <w:ind w:left="720"/>
        <w:rPr>
          <w:rFonts w:ascii="Narkisim" w:hAnsi="Narkisim" w:cs="Narkisim"/>
          <w:rtl/>
        </w:rPr>
      </w:pPr>
      <w:proofErr w:type="spellStart"/>
      <w:r w:rsidRPr="003749D6">
        <w:rPr>
          <w:rFonts w:ascii="Narkisim" w:hAnsi="Narkisim" w:cs="Narkisim"/>
          <w:rtl/>
        </w:rPr>
        <w:t>ורשאין</w:t>
      </w:r>
      <w:proofErr w:type="spellEnd"/>
      <w:r w:rsidRPr="003749D6">
        <w:rPr>
          <w:rFonts w:ascii="Narkisim" w:hAnsi="Narkisim" w:cs="Narkisim"/>
          <w:rtl/>
        </w:rPr>
        <w:t xml:space="preserve"> בני העיר, להתנות על </w:t>
      </w:r>
      <w:proofErr w:type="spellStart"/>
      <w:r w:rsidRPr="003749D6">
        <w:rPr>
          <w:rFonts w:ascii="Narkisim" w:hAnsi="Narkisim" w:cs="Narkisim"/>
          <w:rtl/>
        </w:rPr>
        <w:t>המדות</w:t>
      </w:r>
      <w:proofErr w:type="spellEnd"/>
      <w:r w:rsidRPr="003749D6">
        <w:rPr>
          <w:rFonts w:ascii="Narkisim" w:hAnsi="Narkisim" w:cs="Narkisim"/>
          <w:rtl/>
        </w:rPr>
        <w:t xml:space="preserve">, ועל השערים, ועל שכר פועלים, ולהסיע על קיצתן. </w:t>
      </w:r>
    </w:p>
    <w:p w14:paraId="6CCAA17D" w14:textId="77777777" w:rsidR="003749D6" w:rsidRPr="003749D6" w:rsidRDefault="003749D6" w:rsidP="003749D6">
      <w:pPr>
        <w:rPr>
          <w:rFonts w:ascii="Narkisim" w:hAnsi="Narkisim" w:cs="Narkisim"/>
          <w:rtl/>
        </w:rPr>
      </w:pPr>
      <w:r w:rsidRPr="003749D6">
        <w:rPr>
          <w:rFonts w:ascii="Narkisim" w:hAnsi="Narkisim" w:cs="Narkisim"/>
          <w:rtl/>
        </w:rPr>
        <w:t xml:space="preserve">חלקה הראשון של </w:t>
      </w:r>
      <w:proofErr w:type="spellStart"/>
      <w:r w:rsidRPr="003749D6">
        <w:rPr>
          <w:rFonts w:ascii="Narkisim" w:hAnsi="Narkisim" w:cs="Narkisim"/>
          <w:rtl/>
        </w:rPr>
        <w:t>הברייתא</w:t>
      </w:r>
      <w:proofErr w:type="spellEnd"/>
      <w:r w:rsidRPr="003749D6">
        <w:rPr>
          <w:rFonts w:ascii="Narkisim" w:hAnsi="Narkisim" w:cs="Narkisim"/>
          <w:rtl/>
        </w:rPr>
        <w:t xml:space="preserve"> עוסק בענייני צדקה שנזכרים בסוגיה שם. ההלכה עוסקת בסמכות בני העיר לשנות את ייעוד הצדקה. חלק זה של </w:t>
      </w:r>
      <w:proofErr w:type="spellStart"/>
      <w:r w:rsidRPr="003749D6">
        <w:rPr>
          <w:rFonts w:ascii="Narkisim" w:hAnsi="Narkisim" w:cs="Narkisim"/>
          <w:rtl/>
        </w:rPr>
        <w:t>הברייתא</w:t>
      </w:r>
      <w:proofErr w:type="spellEnd"/>
      <w:r w:rsidRPr="003749D6">
        <w:rPr>
          <w:rFonts w:ascii="Narkisim" w:hAnsi="Narkisim" w:cs="Narkisim"/>
          <w:rtl/>
        </w:rPr>
        <w:t xml:space="preserve"> מופיע רק בגמרא כאן, ואינו מופיע בשום מקור אחר. חלקה השני של </w:t>
      </w:r>
      <w:proofErr w:type="spellStart"/>
      <w:r w:rsidRPr="003749D6">
        <w:rPr>
          <w:rFonts w:ascii="Narkisim" w:hAnsi="Narkisim" w:cs="Narkisim"/>
          <w:rtl/>
        </w:rPr>
        <w:t>הברייתא</w:t>
      </w:r>
      <w:proofErr w:type="spellEnd"/>
      <w:r w:rsidRPr="003749D6">
        <w:rPr>
          <w:rFonts w:ascii="Narkisim" w:hAnsi="Narkisim" w:cs="Narkisim"/>
          <w:rtl/>
        </w:rPr>
        <w:t xml:space="preserve"> לקוח </w:t>
      </w:r>
      <w:proofErr w:type="spellStart"/>
      <w:r w:rsidRPr="003749D6">
        <w:rPr>
          <w:rFonts w:ascii="Narkisim" w:hAnsi="Narkisim" w:cs="Narkisim"/>
          <w:rtl/>
        </w:rPr>
        <w:t>מתוספתא</w:t>
      </w:r>
      <w:proofErr w:type="spellEnd"/>
      <w:r w:rsidRPr="003749D6">
        <w:rPr>
          <w:rFonts w:ascii="Narkisim" w:hAnsi="Narkisim" w:cs="Narkisim"/>
          <w:rtl/>
        </w:rPr>
        <w:t xml:space="preserve"> (בבא מציעא [ליברמן] יא, </w:t>
      </w:r>
      <w:proofErr w:type="spellStart"/>
      <w:r w:rsidRPr="003749D6">
        <w:rPr>
          <w:rFonts w:ascii="Narkisim" w:hAnsi="Narkisim" w:cs="Narkisim"/>
          <w:rtl/>
        </w:rPr>
        <w:t>כג</w:t>
      </w:r>
      <w:proofErr w:type="spellEnd"/>
      <w:r w:rsidRPr="003749D6">
        <w:rPr>
          <w:rFonts w:ascii="Narkisim" w:hAnsi="Narkisim" w:cs="Narkisim"/>
          <w:rtl/>
        </w:rPr>
        <w:t xml:space="preserve">) שבה נזכרו מספר הלכות הנוגעות לסמכות של בני העיר לתקן תקנות בתחומים שונים, ותקנות אלו מחייבות את הכול: </w:t>
      </w:r>
    </w:p>
    <w:p w14:paraId="34A2382A" w14:textId="77777777" w:rsidR="003749D6" w:rsidRPr="003749D6" w:rsidRDefault="003749D6" w:rsidP="003749D6">
      <w:pPr>
        <w:ind w:left="720"/>
        <w:rPr>
          <w:rFonts w:ascii="Narkisim" w:hAnsi="Narkisim" w:cs="Narkisim"/>
          <w:rtl/>
        </w:rPr>
      </w:pPr>
      <w:proofErr w:type="spellStart"/>
      <w:r w:rsidRPr="003749D6">
        <w:rPr>
          <w:rFonts w:ascii="Narkisim" w:hAnsi="Narkisim" w:cs="Narkisim"/>
          <w:rtl/>
        </w:rPr>
        <w:t>ורשאין</w:t>
      </w:r>
      <w:proofErr w:type="spellEnd"/>
      <w:r w:rsidRPr="003749D6">
        <w:rPr>
          <w:rFonts w:ascii="Narkisim" w:hAnsi="Narkisim" w:cs="Narkisim"/>
          <w:rtl/>
        </w:rPr>
        <w:t xml:space="preserve"> בני העיר להתנות על השערים, ועל </w:t>
      </w:r>
      <w:proofErr w:type="spellStart"/>
      <w:r w:rsidRPr="003749D6">
        <w:rPr>
          <w:rFonts w:ascii="Narkisim" w:hAnsi="Narkisim" w:cs="Narkisim"/>
          <w:rtl/>
        </w:rPr>
        <w:t>המדות</w:t>
      </w:r>
      <w:proofErr w:type="spellEnd"/>
      <w:r w:rsidRPr="003749D6">
        <w:rPr>
          <w:rFonts w:ascii="Narkisim" w:hAnsi="Narkisim" w:cs="Narkisim"/>
          <w:rtl/>
        </w:rPr>
        <w:t xml:space="preserve">, ועל שכר </w:t>
      </w:r>
      <w:proofErr w:type="spellStart"/>
      <w:r w:rsidRPr="003749D6">
        <w:rPr>
          <w:rFonts w:ascii="Narkisim" w:hAnsi="Narkisim" w:cs="Narkisim"/>
          <w:rtl/>
        </w:rPr>
        <w:t>פועלין</w:t>
      </w:r>
      <w:proofErr w:type="spellEnd"/>
      <w:r w:rsidRPr="003749D6">
        <w:rPr>
          <w:rFonts w:ascii="Narkisim" w:hAnsi="Narkisim" w:cs="Narkisim"/>
          <w:rtl/>
        </w:rPr>
        <w:t xml:space="preserve">. </w:t>
      </w:r>
      <w:proofErr w:type="spellStart"/>
      <w:r w:rsidRPr="003749D6">
        <w:rPr>
          <w:rFonts w:ascii="Narkisim" w:hAnsi="Narkisim" w:cs="Narkisim"/>
          <w:rtl/>
        </w:rPr>
        <w:t>רשאין</w:t>
      </w:r>
      <w:proofErr w:type="spellEnd"/>
      <w:r w:rsidRPr="003749D6">
        <w:rPr>
          <w:rFonts w:ascii="Narkisim" w:hAnsi="Narkisim" w:cs="Narkisim"/>
          <w:rtl/>
        </w:rPr>
        <w:t xml:space="preserve"> לעשות קיצתן. </w:t>
      </w:r>
    </w:p>
    <w:p w14:paraId="4E51718F" w14:textId="77777777" w:rsidR="003749D6" w:rsidRPr="003749D6" w:rsidRDefault="003749D6" w:rsidP="003749D6">
      <w:pPr>
        <w:rPr>
          <w:rFonts w:ascii="Narkisim" w:hAnsi="Narkisim" w:cs="Narkisim"/>
          <w:rtl/>
        </w:rPr>
      </w:pPr>
      <w:r w:rsidRPr="003749D6">
        <w:rPr>
          <w:rFonts w:ascii="Narkisim" w:hAnsi="Narkisim" w:cs="Narkisim"/>
          <w:rtl/>
        </w:rPr>
        <w:t xml:space="preserve">לשון </w:t>
      </w:r>
      <w:proofErr w:type="spellStart"/>
      <w:r w:rsidRPr="003749D6">
        <w:rPr>
          <w:rFonts w:ascii="Narkisim" w:hAnsi="Narkisim" w:cs="Narkisim"/>
          <w:rtl/>
        </w:rPr>
        <w:t>התוספתא</w:t>
      </w:r>
      <w:proofErr w:type="spellEnd"/>
      <w:r w:rsidRPr="003749D6">
        <w:rPr>
          <w:rFonts w:ascii="Narkisim" w:hAnsi="Narkisim" w:cs="Narkisim"/>
          <w:rtl/>
        </w:rPr>
        <w:t xml:space="preserve"> הוא: "</w:t>
      </w:r>
      <w:proofErr w:type="spellStart"/>
      <w:r w:rsidRPr="003749D6">
        <w:rPr>
          <w:rFonts w:ascii="Narkisim" w:hAnsi="Narkisim" w:cs="Narkisim"/>
          <w:rtl/>
        </w:rPr>
        <w:t>רשאין</w:t>
      </w:r>
      <w:proofErr w:type="spellEnd"/>
      <w:r w:rsidRPr="003749D6">
        <w:rPr>
          <w:rFonts w:ascii="Narkisim" w:hAnsi="Narkisim" w:cs="Narkisim"/>
          <w:rtl/>
        </w:rPr>
        <w:t xml:space="preserve"> </w:t>
      </w:r>
      <w:r w:rsidRPr="003749D6">
        <w:rPr>
          <w:rFonts w:ascii="Narkisim" w:hAnsi="Narkisim" w:cs="Narkisim"/>
          <w:b w:val="0"/>
          <w:bCs/>
          <w:rtl/>
        </w:rPr>
        <w:t>לעשות</w:t>
      </w:r>
      <w:r w:rsidRPr="003749D6">
        <w:rPr>
          <w:rFonts w:ascii="Narkisim" w:hAnsi="Narkisim" w:cs="Narkisim"/>
          <w:rtl/>
        </w:rPr>
        <w:t xml:space="preserve"> קיצתן" – לכפות.</w:t>
      </w:r>
      <w:r w:rsidRPr="003749D6">
        <w:rPr>
          <w:rStyle w:val="a7"/>
          <w:rFonts w:ascii="Narkisim" w:hAnsi="Narkisim" w:cs="Narkisim"/>
          <w:rtl/>
        </w:rPr>
        <w:footnoteReference w:id="1"/>
      </w:r>
      <w:r w:rsidRPr="003749D6">
        <w:rPr>
          <w:rFonts w:ascii="Narkisim" w:hAnsi="Narkisim" w:cs="Narkisim"/>
          <w:rtl/>
        </w:rPr>
        <w:t xml:space="preserve"> "קיצתן" על מה שהם קבעו, קצצו. הביטוי שמופיע </w:t>
      </w:r>
      <w:proofErr w:type="spellStart"/>
      <w:r w:rsidRPr="003749D6">
        <w:rPr>
          <w:rFonts w:ascii="Narkisim" w:hAnsi="Narkisim" w:cs="Narkisim"/>
          <w:rtl/>
        </w:rPr>
        <w:t>בברייתא</w:t>
      </w:r>
      <w:proofErr w:type="spellEnd"/>
      <w:r w:rsidRPr="003749D6">
        <w:rPr>
          <w:rFonts w:ascii="Narkisim" w:hAnsi="Narkisim" w:cs="Narkisim"/>
          <w:rtl/>
        </w:rPr>
        <w:t xml:space="preserve"> שבגמרא הוא "</w:t>
      </w:r>
      <w:r w:rsidRPr="003749D6">
        <w:rPr>
          <w:rFonts w:ascii="Narkisim" w:hAnsi="Narkisim" w:cs="Narkisim"/>
          <w:b w:val="0"/>
          <w:bCs/>
          <w:rtl/>
        </w:rPr>
        <w:t>ולהסיע</w:t>
      </w:r>
      <w:r w:rsidRPr="003749D6">
        <w:rPr>
          <w:rFonts w:ascii="Narkisim" w:hAnsi="Narkisim" w:cs="Narkisim"/>
          <w:rtl/>
        </w:rPr>
        <w:t xml:space="preserve"> על קיצתן" – להעניש את העובר על מה שבני העיר קבעו. הציטוט בגמרא </w:t>
      </w:r>
      <w:proofErr w:type="spellStart"/>
      <w:r w:rsidRPr="003749D6">
        <w:rPr>
          <w:rFonts w:ascii="Narkisim" w:hAnsi="Narkisim" w:cs="Narkisim"/>
          <w:rtl/>
        </w:rPr>
        <w:lastRenderedPageBreak/>
        <w:t>מהתוספתא</w:t>
      </w:r>
      <w:proofErr w:type="spellEnd"/>
      <w:r w:rsidRPr="003749D6">
        <w:rPr>
          <w:rFonts w:ascii="Narkisim" w:hAnsi="Narkisim" w:cs="Narkisim"/>
          <w:rtl/>
        </w:rPr>
        <w:t xml:space="preserve"> נועד לחזק את האמור בחלקה הראשון של </w:t>
      </w:r>
      <w:proofErr w:type="spellStart"/>
      <w:r w:rsidRPr="003749D6">
        <w:rPr>
          <w:rFonts w:ascii="Narkisim" w:hAnsi="Narkisim" w:cs="Narkisim"/>
          <w:rtl/>
        </w:rPr>
        <w:t>הברייתא</w:t>
      </w:r>
      <w:proofErr w:type="spellEnd"/>
      <w:r w:rsidRPr="003749D6">
        <w:rPr>
          <w:rFonts w:ascii="Narkisim" w:hAnsi="Narkisim" w:cs="Narkisim"/>
          <w:rtl/>
        </w:rPr>
        <w:t xml:space="preserve">, שלבני עיר יש סמכות להחליט החלטות הנוגעות לחיי הקהילה והעיר, ובהקשר לצדקה – שינוי ייעוד הצדקה. </w:t>
      </w:r>
    </w:p>
    <w:p w14:paraId="257E4DAC" w14:textId="77777777" w:rsidR="003749D6" w:rsidRPr="003749D6" w:rsidRDefault="003749D6" w:rsidP="003749D6">
      <w:pPr>
        <w:rPr>
          <w:rFonts w:ascii="Narkisim" w:hAnsi="Narkisim" w:cs="Narkisim"/>
          <w:rtl/>
        </w:rPr>
      </w:pPr>
      <w:r w:rsidRPr="003749D6">
        <w:rPr>
          <w:rFonts w:ascii="Narkisim" w:hAnsi="Narkisim" w:cs="Narkisim"/>
          <w:rtl/>
        </w:rPr>
        <w:t xml:space="preserve">בהמשך הגמרא הובאו התייחסויות של אמוראים לאמור </w:t>
      </w:r>
      <w:proofErr w:type="spellStart"/>
      <w:r w:rsidRPr="003749D6">
        <w:rPr>
          <w:rFonts w:ascii="Narkisim" w:hAnsi="Narkisim" w:cs="Narkisim"/>
          <w:rtl/>
        </w:rPr>
        <w:t>בברייתא</w:t>
      </w:r>
      <w:proofErr w:type="spellEnd"/>
      <w:r w:rsidRPr="003749D6">
        <w:rPr>
          <w:rFonts w:ascii="Narkisim" w:hAnsi="Narkisim" w:cs="Narkisim"/>
          <w:rtl/>
        </w:rPr>
        <w:t xml:space="preserve">. על ההלכה "לשנותה לכל מה שירצו", ועל ההלכה "להסיע על קיצתן". </w:t>
      </w:r>
    </w:p>
    <w:p w14:paraId="79768756" w14:textId="77777777" w:rsidR="003749D6" w:rsidRPr="003749D6" w:rsidRDefault="003749D6" w:rsidP="003749D6">
      <w:pPr>
        <w:pStyle w:val="3"/>
        <w:rPr>
          <w:rFonts w:ascii="Narkisim" w:hAnsi="Narkisim" w:cs="Narkisim"/>
          <w:rtl/>
        </w:rPr>
      </w:pPr>
      <w:r w:rsidRPr="003749D6">
        <w:rPr>
          <w:rFonts w:ascii="Narkisim" w:hAnsi="Narkisim" w:cs="Narkisim"/>
          <w:rtl/>
        </w:rPr>
        <w:t>1. לשנותה לכל מה שירצו</w:t>
      </w:r>
    </w:p>
    <w:p w14:paraId="5332F5DD" w14:textId="77777777" w:rsidR="003749D6" w:rsidRPr="003749D6" w:rsidRDefault="003749D6" w:rsidP="003749D6">
      <w:pPr>
        <w:rPr>
          <w:rFonts w:ascii="Narkisim" w:hAnsi="Narkisim" w:cs="Narkisim"/>
          <w:rtl/>
        </w:rPr>
      </w:pPr>
      <w:r w:rsidRPr="003749D6">
        <w:rPr>
          <w:rFonts w:ascii="Narkisim" w:hAnsi="Narkisim" w:cs="Narkisim"/>
          <w:rtl/>
        </w:rPr>
        <w:t xml:space="preserve">בהמשך הגמרא (ח ע"ב) נאמר: </w:t>
      </w:r>
    </w:p>
    <w:p w14:paraId="650EF06E" w14:textId="77777777" w:rsidR="003749D6" w:rsidRPr="003749D6" w:rsidRDefault="003749D6" w:rsidP="003749D6">
      <w:pPr>
        <w:ind w:left="720"/>
        <w:rPr>
          <w:rFonts w:ascii="Narkisim" w:hAnsi="Narkisim" w:cs="Narkisim"/>
          <w:rtl/>
        </w:rPr>
      </w:pPr>
      <w:r w:rsidRPr="003749D6">
        <w:rPr>
          <w:rFonts w:ascii="Narkisim" w:hAnsi="Narkisim" w:cs="Narkisim"/>
          <w:rtl/>
        </w:rPr>
        <w:t xml:space="preserve">אמר </w:t>
      </w:r>
      <w:proofErr w:type="spellStart"/>
      <w:r w:rsidRPr="003749D6">
        <w:rPr>
          <w:rFonts w:ascii="Narkisim" w:hAnsi="Narkisim" w:cs="Narkisim"/>
          <w:rtl/>
        </w:rPr>
        <w:t>אביי</w:t>
      </w:r>
      <w:proofErr w:type="spellEnd"/>
      <w:r w:rsidRPr="003749D6">
        <w:rPr>
          <w:rFonts w:ascii="Narkisim" w:hAnsi="Narkisim" w:cs="Narkisim"/>
          <w:rtl/>
        </w:rPr>
        <w:t xml:space="preserve">: מריש לא </w:t>
      </w:r>
      <w:proofErr w:type="spellStart"/>
      <w:r w:rsidRPr="003749D6">
        <w:rPr>
          <w:rFonts w:ascii="Narkisim" w:hAnsi="Narkisim" w:cs="Narkisim"/>
          <w:rtl/>
        </w:rPr>
        <w:t>הוה</w:t>
      </w:r>
      <w:proofErr w:type="spellEnd"/>
      <w:r w:rsidRPr="003749D6">
        <w:rPr>
          <w:rFonts w:ascii="Narkisim" w:hAnsi="Narkisim" w:cs="Narkisim"/>
          <w:rtl/>
        </w:rPr>
        <w:t xml:space="preserve"> יתיב מר </w:t>
      </w:r>
      <w:proofErr w:type="spellStart"/>
      <w:r w:rsidRPr="003749D6">
        <w:rPr>
          <w:rFonts w:ascii="Narkisim" w:hAnsi="Narkisim" w:cs="Narkisim"/>
          <w:rtl/>
        </w:rPr>
        <w:t>אציפי</w:t>
      </w:r>
      <w:proofErr w:type="spellEnd"/>
      <w:r w:rsidRPr="003749D6">
        <w:rPr>
          <w:rFonts w:ascii="Narkisim" w:hAnsi="Narkisim" w:cs="Narkisim"/>
          <w:rtl/>
        </w:rPr>
        <w:t xml:space="preserve"> דבי כנישתא. כיון </w:t>
      </w:r>
      <w:proofErr w:type="spellStart"/>
      <w:r w:rsidRPr="003749D6">
        <w:rPr>
          <w:rFonts w:ascii="Narkisim" w:hAnsi="Narkisim" w:cs="Narkisim"/>
          <w:rtl/>
        </w:rPr>
        <w:t>דשמעה</w:t>
      </w:r>
      <w:proofErr w:type="spellEnd"/>
      <w:r w:rsidRPr="003749D6">
        <w:rPr>
          <w:rFonts w:ascii="Narkisim" w:hAnsi="Narkisim" w:cs="Narkisim"/>
          <w:rtl/>
        </w:rPr>
        <w:t xml:space="preserve"> להא </w:t>
      </w:r>
      <w:proofErr w:type="spellStart"/>
      <w:r w:rsidRPr="003749D6">
        <w:rPr>
          <w:rFonts w:ascii="Narkisim" w:hAnsi="Narkisim" w:cs="Narkisim"/>
          <w:rtl/>
        </w:rPr>
        <w:t>דתניא</w:t>
      </w:r>
      <w:proofErr w:type="spellEnd"/>
      <w:r w:rsidRPr="003749D6">
        <w:rPr>
          <w:rFonts w:ascii="Narkisim" w:hAnsi="Narkisim" w:cs="Narkisim"/>
          <w:rtl/>
        </w:rPr>
        <w:t xml:space="preserve"> "ולשנותה לכל מה שירצו" </w:t>
      </w:r>
      <w:proofErr w:type="spellStart"/>
      <w:r w:rsidRPr="003749D6">
        <w:rPr>
          <w:rFonts w:ascii="Narkisim" w:hAnsi="Narkisim" w:cs="Narkisim"/>
          <w:rtl/>
        </w:rPr>
        <w:t>הוה</w:t>
      </w:r>
      <w:proofErr w:type="spellEnd"/>
      <w:r w:rsidRPr="003749D6">
        <w:rPr>
          <w:rFonts w:ascii="Narkisim" w:hAnsi="Narkisim" w:cs="Narkisim"/>
          <w:rtl/>
        </w:rPr>
        <w:t xml:space="preserve"> יתיב. </w:t>
      </w:r>
    </w:p>
    <w:p w14:paraId="092AA14D" w14:textId="77777777" w:rsidR="003749D6" w:rsidRPr="003749D6" w:rsidRDefault="003749D6" w:rsidP="003749D6">
      <w:pPr>
        <w:rPr>
          <w:rFonts w:ascii="Narkisim" w:hAnsi="Narkisim" w:cs="Narkisim"/>
          <w:rtl/>
        </w:rPr>
      </w:pPr>
      <w:bookmarkStart w:id="0" w:name="_Hlk18532305"/>
      <w:r w:rsidRPr="003749D6">
        <w:rPr>
          <w:rFonts w:ascii="Narkisim" w:hAnsi="Narkisim" w:cs="Narkisim"/>
          <w:rtl/>
        </w:rPr>
        <w:t xml:space="preserve">רש"י הסביר </w:t>
      </w:r>
      <w:proofErr w:type="spellStart"/>
      <w:r w:rsidRPr="003749D6">
        <w:rPr>
          <w:rFonts w:ascii="Narkisim" w:hAnsi="Narkisim" w:cs="Narkisim"/>
          <w:rtl/>
        </w:rPr>
        <w:t>שאביי</w:t>
      </w:r>
      <w:proofErr w:type="spellEnd"/>
      <w:r w:rsidRPr="003749D6">
        <w:rPr>
          <w:rFonts w:ascii="Narkisim" w:hAnsi="Narkisim" w:cs="Narkisim"/>
          <w:rtl/>
        </w:rPr>
        <w:t xml:space="preserve"> אמר שמתחילה לא ישב מר, רבה, על המחצלות של בית הכנסת, כיון שמחצלות אלו נקנו ממעות קופה של צדקה, ורבה סבר שאסור לקנות ממעות צדקה דברים אחרים. אך כיון ששמע מה שכתוב </w:t>
      </w:r>
      <w:proofErr w:type="spellStart"/>
      <w:r w:rsidRPr="003749D6">
        <w:rPr>
          <w:rFonts w:ascii="Narkisim" w:hAnsi="Narkisim" w:cs="Narkisim"/>
          <w:rtl/>
        </w:rPr>
        <w:t>בברייתא</w:t>
      </w:r>
      <w:proofErr w:type="spellEnd"/>
      <w:r w:rsidRPr="003749D6">
        <w:rPr>
          <w:rFonts w:ascii="Narkisim" w:hAnsi="Narkisim" w:cs="Narkisim"/>
          <w:rtl/>
        </w:rPr>
        <w:t xml:space="preserve">: "ולשנותה לכל מה שירצו", שמותר לשנות את כספי צדקה לכל מה שהציבור ירצה, ישב רבה על אותן מחצלות. </w:t>
      </w:r>
      <w:proofErr w:type="spellStart"/>
      <w:r w:rsidRPr="003749D6">
        <w:rPr>
          <w:rFonts w:ascii="Narkisim" w:hAnsi="Narkisim" w:cs="Narkisim"/>
          <w:rtl/>
        </w:rPr>
        <w:t>הרי"ף</w:t>
      </w:r>
      <w:proofErr w:type="spellEnd"/>
      <w:r w:rsidRPr="003749D6">
        <w:rPr>
          <w:rFonts w:ascii="Narkisim" w:hAnsi="Narkisim" w:cs="Narkisim"/>
          <w:rtl/>
        </w:rPr>
        <w:t xml:space="preserve"> (ו ע"א מדפי </w:t>
      </w:r>
      <w:proofErr w:type="spellStart"/>
      <w:r w:rsidRPr="003749D6">
        <w:rPr>
          <w:rFonts w:ascii="Narkisim" w:hAnsi="Narkisim" w:cs="Narkisim"/>
          <w:rtl/>
        </w:rPr>
        <w:t>הרי"ף</w:t>
      </w:r>
      <w:proofErr w:type="spellEnd"/>
      <w:r w:rsidRPr="003749D6">
        <w:rPr>
          <w:rFonts w:ascii="Narkisim" w:hAnsi="Narkisim" w:cs="Narkisim"/>
          <w:rtl/>
        </w:rPr>
        <w:t xml:space="preserve">) גרס: "לא </w:t>
      </w:r>
      <w:proofErr w:type="spellStart"/>
      <w:r w:rsidRPr="003749D6">
        <w:rPr>
          <w:rFonts w:ascii="Narkisim" w:hAnsi="Narkisim" w:cs="Narkisim"/>
          <w:rtl/>
        </w:rPr>
        <w:t>הוה</w:t>
      </w:r>
      <w:proofErr w:type="spellEnd"/>
      <w:r w:rsidRPr="003749D6">
        <w:rPr>
          <w:rFonts w:ascii="Narkisim" w:hAnsi="Narkisim" w:cs="Narkisim"/>
          <w:rtl/>
        </w:rPr>
        <w:t xml:space="preserve"> יתיב מר </w:t>
      </w:r>
      <w:proofErr w:type="spellStart"/>
      <w:r w:rsidRPr="003749D6">
        <w:rPr>
          <w:rFonts w:ascii="Narkisim" w:hAnsi="Narkisim" w:cs="Narkisim"/>
          <w:rtl/>
        </w:rPr>
        <w:t>אציפי</w:t>
      </w:r>
      <w:proofErr w:type="spellEnd"/>
      <w:r w:rsidRPr="003749D6">
        <w:rPr>
          <w:rFonts w:ascii="Narkisim" w:hAnsi="Narkisim" w:cs="Narkisim"/>
          <w:rtl/>
        </w:rPr>
        <w:t xml:space="preserve"> דבי כנישתא בבי </w:t>
      </w:r>
      <w:proofErr w:type="spellStart"/>
      <w:r w:rsidRPr="003749D6">
        <w:rPr>
          <w:rFonts w:ascii="Narkisim" w:hAnsi="Narkisim" w:cs="Narkisim"/>
          <w:rtl/>
        </w:rPr>
        <w:t>מדרשא</w:t>
      </w:r>
      <w:proofErr w:type="spellEnd"/>
      <w:r w:rsidRPr="003749D6">
        <w:rPr>
          <w:rFonts w:ascii="Narkisim" w:hAnsi="Narkisim" w:cs="Narkisim"/>
          <w:rtl/>
        </w:rPr>
        <w:t xml:space="preserve">". אותן מחצלות נקנו מתחילה לצורך בית הכנסת, ולאחר מכן שינו אותן לצורכי בית המדרש. לאחר ששמע רבה שכתוב </w:t>
      </w:r>
      <w:proofErr w:type="spellStart"/>
      <w:r w:rsidRPr="003749D6">
        <w:rPr>
          <w:rFonts w:ascii="Narkisim" w:hAnsi="Narkisim" w:cs="Narkisim"/>
          <w:rtl/>
        </w:rPr>
        <w:t>בברייתא</w:t>
      </w:r>
      <w:proofErr w:type="spellEnd"/>
      <w:r w:rsidRPr="003749D6">
        <w:rPr>
          <w:rFonts w:ascii="Narkisim" w:hAnsi="Narkisim" w:cs="Narkisim"/>
          <w:rtl/>
        </w:rPr>
        <w:t xml:space="preserve"> שמותר לשנות כספי צדקה לצורך עניים, למד מזה שמותר אף לשנות מצורכי בית הכנסת לצורכי בית המדרש. גם ראשונים נוספים הסבירו כך (רמב"ן, רבינו יונה, ועוד). </w:t>
      </w:r>
    </w:p>
    <w:p w14:paraId="437ACBAF" w14:textId="77777777" w:rsidR="003749D6" w:rsidRPr="003749D6" w:rsidRDefault="003749D6" w:rsidP="003749D6">
      <w:pPr>
        <w:rPr>
          <w:rFonts w:ascii="Narkisim" w:hAnsi="Narkisim" w:cs="Narkisim"/>
          <w:rtl/>
        </w:rPr>
      </w:pPr>
      <w:r w:rsidRPr="003749D6">
        <w:rPr>
          <w:rFonts w:ascii="Narkisim" w:hAnsi="Narkisim" w:cs="Narkisim"/>
          <w:rtl/>
        </w:rPr>
        <w:t>הסמכות לשנות ייעוד של כספים שניתנו לקופת צדקה או לטובת בית כנסת, הן דוגמאות למצבים אחרים דומים שבהם בסמכות בני העיר לשנות ייעוד.</w:t>
      </w:r>
      <w:r w:rsidRPr="003749D6">
        <w:rPr>
          <w:rStyle w:val="a7"/>
          <w:rFonts w:ascii="Narkisim" w:hAnsi="Narkisim" w:cs="Narkisim"/>
          <w:rtl/>
        </w:rPr>
        <w:footnoteReference w:id="2"/>
      </w:r>
      <w:r w:rsidRPr="003749D6">
        <w:rPr>
          <w:rFonts w:ascii="Narkisim" w:hAnsi="Narkisim" w:cs="Narkisim"/>
          <w:rtl/>
        </w:rPr>
        <w:t xml:space="preserve"> </w:t>
      </w:r>
    </w:p>
    <w:bookmarkEnd w:id="0"/>
    <w:p w14:paraId="58E4C1B4" w14:textId="33DB1532" w:rsidR="003749D6" w:rsidRPr="003749D6" w:rsidRDefault="003749D6" w:rsidP="003749D6">
      <w:pPr>
        <w:pStyle w:val="3"/>
        <w:rPr>
          <w:rFonts w:ascii="Narkisim" w:hAnsi="Narkisim" w:cs="Narkisim"/>
          <w:rtl/>
        </w:rPr>
      </w:pPr>
      <w:r>
        <w:rPr>
          <w:rFonts w:ascii="Narkisim" w:hAnsi="Narkisim" w:cs="Narkisim" w:hint="cs"/>
          <w:rtl/>
        </w:rPr>
        <w:t xml:space="preserve">2. </w:t>
      </w:r>
      <w:r w:rsidRPr="003749D6">
        <w:rPr>
          <w:rFonts w:ascii="Narkisim" w:hAnsi="Narkisim" w:cs="Narkisim"/>
          <w:rtl/>
        </w:rPr>
        <w:t xml:space="preserve">להסיע על קיצתן </w:t>
      </w:r>
    </w:p>
    <w:p w14:paraId="5AE7FB05" w14:textId="77777777" w:rsidR="003749D6" w:rsidRPr="003749D6" w:rsidRDefault="003749D6" w:rsidP="003749D6">
      <w:pPr>
        <w:rPr>
          <w:rFonts w:ascii="Narkisim" w:hAnsi="Narkisim" w:cs="Narkisim"/>
          <w:rtl/>
        </w:rPr>
      </w:pPr>
      <w:r w:rsidRPr="003749D6">
        <w:rPr>
          <w:rFonts w:ascii="Narkisim" w:hAnsi="Narkisim" w:cs="Narkisim"/>
          <w:rtl/>
        </w:rPr>
        <w:t xml:space="preserve">בהמשך הגמרא (ט ע"א) מסופר: </w:t>
      </w:r>
    </w:p>
    <w:p w14:paraId="1095C67C" w14:textId="77777777" w:rsidR="003749D6" w:rsidRPr="003749D6" w:rsidRDefault="003749D6" w:rsidP="003749D6">
      <w:pPr>
        <w:ind w:left="720"/>
        <w:rPr>
          <w:rFonts w:ascii="Narkisim" w:hAnsi="Narkisim" w:cs="Narkisim"/>
          <w:rtl/>
        </w:rPr>
      </w:pPr>
      <w:r w:rsidRPr="003749D6">
        <w:rPr>
          <w:rFonts w:ascii="Narkisim" w:hAnsi="Narkisim" w:cs="Narkisim"/>
          <w:rtl/>
        </w:rPr>
        <w:t xml:space="preserve">הנהו בי תרי טבחי </w:t>
      </w:r>
      <w:proofErr w:type="spellStart"/>
      <w:r w:rsidRPr="003749D6">
        <w:rPr>
          <w:rFonts w:ascii="Narkisim" w:hAnsi="Narkisim" w:cs="Narkisim"/>
          <w:rtl/>
        </w:rPr>
        <w:t>דעבדי</w:t>
      </w:r>
      <w:proofErr w:type="spellEnd"/>
      <w:r w:rsidRPr="003749D6">
        <w:rPr>
          <w:rFonts w:ascii="Narkisim" w:hAnsi="Narkisim" w:cs="Narkisim"/>
          <w:rtl/>
        </w:rPr>
        <w:t xml:space="preserve"> </w:t>
      </w:r>
      <w:proofErr w:type="spellStart"/>
      <w:r w:rsidRPr="003749D6">
        <w:rPr>
          <w:rFonts w:ascii="Narkisim" w:hAnsi="Narkisim" w:cs="Narkisim"/>
          <w:rtl/>
        </w:rPr>
        <w:t>עניינא</w:t>
      </w:r>
      <w:proofErr w:type="spellEnd"/>
      <w:r w:rsidRPr="003749D6">
        <w:rPr>
          <w:rFonts w:ascii="Narkisim" w:hAnsi="Narkisim" w:cs="Narkisim"/>
          <w:rtl/>
        </w:rPr>
        <w:t xml:space="preserve"> בהדי הדדי </w:t>
      </w:r>
      <w:proofErr w:type="spellStart"/>
      <w:r w:rsidRPr="003749D6">
        <w:rPr>
          <w:rFonts w:ascii="Narkisim" w:hAnsi="Narkisim" w:cs="Narkisim"/>
          <w:rtl/>
        </w:rPr>
        <w:t>דכל</w:t>
      </w:r>
      <w:proofErr w:type="spellEnd"/>
      <w:r w:rsidRPr="003749D6">
        <w:rPr>
          <w:rFonts w:ascii="Narkisim" w:hAnsi="Narkisim" w:cs="Narkisim"/>
          <w:rtl/>
        </w:rPr>
        <w:t xml:space="preserve"> מאן </w:t>
      </w:r>
      <w:proofErr w:type="spellStart"/>
      <w:r w:rsidRPr="003749D6">
        <w:rPr>
          <w:rFonts w:ascii="Narkisim" w:hAnsi="Narkisim" w:cs="Narkisim"/>
          <w:rtl/>
        </w:rPr>
        <w:t>דעביד</w:t>
      </w:r>
      <w:proofErr w:type="spellEnd"/>
      <w:r w:rsidRPr="003749D6">
        <w:rPr>
          <w:rFonts w:ascii="Narkisim" w:hAnsi="Narkisim" w:cs="Narkisim"/>
          <w:rtl/>
        </w:rPr>
        <w:t xml:space="preserve"> </w:t>
      </w:r>
      <w:proofErr w:type="spellStart"/>
      <w:r w:rsidRPr="003749D6">
        <w:rPr>
          <w:rFonts w:ascii="Narkisim" w:hAnsi="Narkisim" w:cs="Narkisim"/>
          <w:rtl/>
        </w:rPr>
        <w:t>ביומא</w:t>
      </w:r>
      <w:proofErr w:type="spellEnd"/>
      <w:r w:rsidRPr="003749D6">
        <w:rPr>
          <w:rFonts w:ascii="Narkisim" w:hAnsi="Narkisim" w:cs="Narkisim"/>
          <w:rtl/>
        </w:rPr>
        <w:t xml:space="preserve"> </w:t>
      </w:r>
      <w:proofErr w:type="spellStart"/>
      <w:r w:rsidRPr="003749D6">
        <w:rPr>
          <w:rFonts w:ascii="Narkisim" w:hAnsi="Narkisim" w:cs="Narkisim"/>
          <w:rtl/>
        </w:rPr>
        <w:t>דחבריה</w:t>
      </w:r>
      <w:proofErr w:type="spellEnd"/>
      <w:r w:rsidRPr="003749D6">
        <w:rPr>
          <w:rFonts w:ascii="Narkisim" w:hAnsi="Narkisim" w:cs="Narkisim"/>
          <w:rtl/>
        </w:rPr>
        <w:t xml:space="preserve"> </w:t>
      </w:r>
      <w:proofErr w:type="spellStart"/>
      <w:r w:rsidRPr="003749D6">
        <w:rPr>
          <w:rFonts w:ascii="Narkisim" w:hAnsi="Narkisim" w:cs="Narkisim"/>
          <w:rtl/>
        </w:rPr>
        <w:t>נקרעוה</w:t>
      </w:r>
      <w:proofErr w:type="spellEnd"/>
      <w:r w:rsidRPr="003749D6">
        <w:rPr>
          <w:rFonts w:ascii="Narkisim" w:hAnsi="Narkisim" w:cs="Narkisim"/>
          <w:rtl/>
        </w:rPr>
        <w:t xml:space="preserve"> למשכיה.</w:t>
      </w:r>
    </w:p>
    <w:p w14:paraId="5CEC4A74" w14:textId="77777777" w:rsidR="003749D6" w:rsidRPr="003749D6" w:rsidRDefault="003749D6" w:rsidP="003749D6">
      <w:pPr>
        <w:ind w:left="720"/>
        <w:rPr>
          <w:rFonts w:ascii="Narkisim" w:hAnsi="Narkisim" w:cs="Narkisim"/>
          <w:rtl/>
        </w:rPr>
      </w:pPr>
      <w:r w:rsidRPr="003749D6">
        <w:rPr>
          <w:rFonts w:ascii="Narkisim" w:hAnsi="Narkisim" w:cs="Narkisim"/>
          <w:rtl/>
        </w:rPr>
        <w:t xml:space="preserve">אזל חד </w:t>
      </w:r>
      <w:proofErr w:type="spellStart"/>
      <w:r w:rsidRPr="003749D6">
        <w:rPr>
          <w:rFonts w:ascii="Narkisim" w:hAnsi="Narkisim" w:cs="Narkisim"/>
          <w:rtl/>
        </w:rPr>
        <w:t>מנייהו</w:t>
      </w:r>
      <w:proofErr w:type="spellEnd"/>
      <w:r w:rsidRPr="003749D6">
        <w:rPr>
          <w:rFonts w:ascii="Narkisim" w:hAnsi="Narkisim" w:cs="Narkisim"/>
          <w:rtl/>
        </w:rPr>
        <w:t xml:space="preserve"> עבד </w:t>
      </w:r>
      <w:proofErr w:type="spellStart"/>
      <w:r w:rsidRPr="003749D6">
        <w:rPr>
          <w:rFonts w:ascii="Narkisim" w:hAnsi="Narkisim" w:cs="Narkisim"/>
          <w:rtl/>
        </w:rPr>
        <w:t>ביומא</w:t>
      </w:r>
      <w:proofErr w:type="spellEnd"/>
      <w:r w:rsidRPr="003749D6">
        <w:rPr>
          <w:rFonts w:ascii="Narkisim" w:hAnsi="Narkisim" w:cs="Narkisim"/>
          <w:rtl/>
        </w:rPr>
        <w:t xml:space="preserve"> </w:t>
      </w:r>
      <w:proofErr w:type="spellStart"/>
      <w:r w:rsidRPr="003749D6">
        <w:rPr>
          <w:rFonts w:ascii="Narkisim" w:hAnsi="Narkisim" w:cs="Narkisim"/>
          <w:rtl/>
        </w:rPr>
        <w:t>דחבריה</w:t>
      </w:r>
      <w:proofErr w:type="spellEnd"/>
      <w:r w:rsidRPr="003749D6">
        <w:rPr>
          <w:rFonts w:ascii="Narkisim" w:hAnsi="Narkisim" w:cs="Narkisim"/>
          <w:rtl/>
        </w:rPr>
        <w:t>, קרעו למשכיה.</w:t>
      </w:r>
    </w:p>
    <w:p w14:paraId="6FF121F3" w14:textId="77777777" w:rsidR="003749D6" w:rsidRPr="003749D6" w:rsidRDefault="003749D6" w:rsidP="003749D6">
      <w:pPr>
        <w:ind w:left="720"/>
        <w:rPr>
          <w:rFonts w:ascii="Narkisim" w:hAnsi="Narkisim" w:cs="Narkisim"/>
          <w:rtl/>
        </w:rPr>
      </w:pPr>
      <w:r w:rsidRPr="003749D6">
        <w:rPr>
          <w:rFonts w:ascii="Narkisim" w:hAnsi="Narkisim" w:cs="Narkisim"/>
          <w:rtl/>
        </w:rPr>
        <w:t xml:space="preserve">אתו </w:t>
      </w:r>
      <w:proofErr w:type="spellStart"/>
      <w:r w:rsidRPr="003749D6">
        <w:rPr>
          <w:rFonts w:ascii="Narkisim" w:hAnsi="Narkisim" w:cs="Narkisim"/>
          <w:rtl/>
        </w:rPr>
        <w:t>לקמיה</w:t>
      </w:r>
      <w:proofErr w:type="spellEnd"/>
      <w:r w:rsidRPr="003749D6">
        <w:rPr>
          <w:rFonts w:ascii="Narkisim" w:hAnsi="Narkisim" w:cs="Narkisim"/>
          <w:rtl/>
        </w:rPr>
        <w:t xml:space="preserve"> </w:t>
      </w:r>
      <w:proofErr w:type="spellStart"/>
      <w:r w:rsidRPr="003749D6">
        <w:rPr>
          <w:rFonts w:ascii="Narkisim" w:hAnsi="Narkisim" w:cs="Narkisim"/>
          <w:rtl/>
        </w:rPr>
        <w:t>דרבא</w:t>
      </w:r>
      <w:proofErr w:type="spellEnd"/>
      <w:r w:rsidRPr="003749D6">
        <w:rPr>
          <w:rFonts w:ascii="Narkisim" w:hAnsi="Narkisim" w:cs="Narkisim"/>
          <w:rtl/>
        </w:rPr>
        <w:t xml:space="preserve">, </w:t>
      </w:r>
      <w:proofErr w:type="spellStart"/>
      <w:r w:rsidRPr="003749D6">
        <w:rPr>
          <w:rFonts w:ascii="Narkisim" w:hAnsi="Narkisim" w:cs="Narkisim"/>
          <w:rtl/>
        </w:rPr>
        <w:t>חייבינהו</w:t>
      </w:r>
      <w:proofErr w:type="spellEnd"/>
      <w:r w:rsidRPr="003749D6">
        <w:rPr>
          <w:rFonts w:ascii="Narkisim" w:hAnsi="Narkisim" w:cs="Narkisim"/>
          <w:rtl/>
        </w:rPr>
        <w:t xml:space="preserve"> רבא לשלומי. </w:t>
      </w:r>
    </w:p>
    <w:p w14:paraId="10B05101" w14:textId="77777777" w:rsidR="003749D6" w:rsidRPr="003749D6" w:rsidRDefault="003749D6" w:rsidP="003749D6">
      <w:pPr>
        <w:ind w:left="720"/>
        <w:rPr>
          <w:rFonts w:ascii="Narkisim" w:hAnsi="Narkisim" w:cs="Narkisim"/>
          <w:rtl/>
        </w:rPr>
      </w:pPr>
      <w:proofErr w:type="spellStart"/>
      <w:r w:rsidRPr="003749D6">
        <w:rPr>
          <w:rFonts w:ascii="Narkisim" w:hAnsi="Narkisim" w:cs="Narkisim"/>
          <w:rtl/>
        </w:rPr>
        <w:t>איתיביה</w:t>
      </w:r>
      <w:proofErr w:type="spellEnd"/>
      <w:r w:rsidRPr="003749D6">
        <w:rPr>
          <w:rFonts w:ascii="Narkisim" w:hAnsi="Narkisim" w:cs="Narkisim"/>
          <w:rtl/>
        </w:rPr>
        <w:t xml:space="preserve"> רב </w:t>
      </w:r>
      <w:proofErr w:type="spellStart"/>
      <w:r w:rsidRPr="003749D6">
        <w:rPr>
          <w:rFonts w:ascii="Narkisim" w:hAnsi="Narkisim" w:cs="Narkisim"/>
          <w:rtl/>
        </w:rPr>
        <w:t>יימר</w:t>
      </w:r>
      <w:proofErr w:type="spellEnd"/>
      <w:r w:rsidRPr="003749D6">
        <w:rPr>
          <w:rFonts w:ascii="Narkisim" w:hAnsi="Narkisim" w:cs="Narkisim"/>
          <w:rtl/>
        </w:rPr>
        <w:t xml:space="preserve"> בר </w:t>
      </w:r>
      <w:proofErr w:type="spellStart"/>
      <w:r w:rsidRPr="003749D6">
        <w:rPr>
          <w:rFonts w:ascii="Narkisim" w:hAnsi="Narkisim" w:cs="Narkisim"/>
          <w:rtl/>
        </w:rPr>
        <w:t>שלמיא</w:t>
      </w:r>
      <w:proofErr w:type="spellEnd"/>
      <w:r w:rsidRPr="003749D6">
        <w:rPr>
          <w:rFonts w:ascii="Narkisim" w:hAnsi="Narkisim" w:cs="Narkisim"/>
          <w:rtl/>
        </w:rPr>
        <w:t xml:space="preserve"> </w:t>
      </w:r>
      <w:proofErr w:type="spellStart"/>
      <w:r w:rsidRPr="003749D6">
        <w:rPr>
          <w:rFonts w:ascii="Narkisim" w:hAnsi="Narkisim" w:cs="Narkisim"/>
          <w:rtl/>
        </w:rPr>
        <w:t>לרבא</w:t>
      </w:r>
      <w:proofErr w:type="spellEnd"/>
      <w:r w:rsidRPr="003749D6">
        <w:rPr>
          <w:rFonts w:ascii="Narkisim" w:hAnsi="Narkisim" w:cs="Narkisim"/>
          <w:rtl/>
        </w:rPr>
        <w:t xml:space="preserve">: "ולהסיע על קיצתם"? </w:t>
      </w:r>
    </w:p>
    <w:p w14:paraId="5720523A" w14:textId="77777777" w:rsidR="003749D6" w:rsidRPr="003749D6" w:rsidRDefault="003749D6" w:rsidP="003749D6">
      <w:pPr>
        <w:ind w:left="720"/>
        <w:rPr>
          <w:rFonts w:ascii="Narkisim" w:hAnsi="Narkisim" w:cs="Narkisim"/>
          <w:rtl/>
        </w:rPr>
      </w:pPr>
      <w:r w:rsidRPr="003749D6">
        <w:rPr>
          <w:rFonts w:ascii="Narkisim" w:hAnsi="Narkisim" w:cs="Narkisim"/>
          <w:rtl/>
        </w:rPr>
        <w:t>לא אהדר ליה רבא.</w:t>
      </w:r>
    </w:p>
    <w:p w14:paraId="0DFF6420" w14:textId="77777777" w:rsidR="003749D6" w:rsidRPr="003749D6" w:rsidRDefault="003749D6" w:rsidP="003749D6">
      <w:pPr>
        <w:ind w:left="720"/>
        <w:rPr>
          <w:rFonts w:ascii="Narkisim" w:hAnsi="Narkisim" w:cs="Narkisim"/>
          <w:rtl/>
        </w:rPr>
      </w:pPr>
      <w:r w:rsidRPr="003749D6">
        <w:rPr>
          <w:rFonts w:ascii="Narkisim" w:hAnsi="Narkisim" w:cs="Narkisim"/>
          <w:rtl/>
        </w:rPr>
        <w:t xml:space="preserve">אמר רב </w:t>
      </w:r>
      <w:proofErr w:type="spellStart"/>
      <w:r w:rsidRPr="003749D6">
        <w:rPr>
          <w:rFonts w:ascii="Narkisim" w:hAnsi="Narkisim" w:cs="Narkisim"/>
          <w:rtl/>
        </w:rPr>
        <w:t>פפא</w:t>
      </w:r>
      <w:proofErr w:type="spellEnd"/>
      <w:r w:rsidRPr="003749D6">
        <w:rPr>
          <w:rFonts w:ascii="Narkisim" w:hAnsi="Narkisim" w:cs="Narkisim"/>
          <w:rtl/>
        </w:rPr>
        <w:t xml:space="preserve">: שפיר עבד דלא אהדר ליה מידי. הני מילי </w:t>
      </w:r>
      <w:proofErr w:type="spellStart"/>
      <w:r w:rsidRPr="003749D6">
        <w:rPr>
          <w:rFonts w:ascii="Narkisim" w:hAnsi="Narkisim" w:cs="Narkisim"/>
          <w:rtl/>
        </w:rPr>
        <w:t>היכא</w:t>
      </w:r>
      <w:proofErr w:type="spellEnd"/>
      <w:r w:rsidRPr="003749D6">
        <w:rPr>
          <w:rFonts w:ascii="Narkisim" w:hAnsi="Narkisim" w:cs="Narkisim"/>
          <w:rtl/>
        </w:rPr>
        <w:t xml:space="preserve"> </w:t>
      </w:r>
      <w:proofErr w:type="spellStart"/>
      <w:r w:rsidRPr="003749D6">
        <w:rPr>
          <w:rFonts w:ascii="Narkisim" w:hAnsi="Narkisim" w:cs="Narkisim"/>
          <w:rtl/>
        </w:rPr>
        <w:t>דליכא</w:t>
      </w:r>
      <w:proofErr w:type="spellEnd"/>
      <w:r w:rsidRPr="003749D6">
        <w:rPr>
          <w:rFonts w:ascii="Narkisim" w:hAnsi="Narkisim" w:cs="Narkisim"/>
          <w:rtl/>
        </w:rPr>
        <w:t xml:space="preserve"> אדם חשוב, אבל </w:t>
      </w:r>
      <w:proofErr w:type="spellStart"/>
      <w:r w:rsidRPr="003749D6">
        <w:rPr>
          <w:rFonts w:ascii="Narkisim" w:hAnsi="Narkisim" w:cs="Narkisim"/>
          <w:rtl/>
        </w:rPr>
        <w:t>היכא</w:t>
      </w:r>
      <w:proofErr w:type="spellEnd"/>
      <w:r w:rsidRPr="003749D6">
        <w:rPr>
          <w:rFonts w:ascii="Narkisim" w:hAnsi="Narkisim" w:cs="Narkisim"/>
          <w:rtl/>
        </w:rPr>
        <w:t xml:space="preserve"> </w:t>
      </w:r>
      <w:proofErr w:type="spellStart"/>
      <w:r w:rsidRPr="003749D6">
        <w:rPr>
          <w:rFonts w:ascii="Narkisim" w:hAnsi="Narkisim" w:cs="Narkisim"/>
          <w:rtl/>
        </w:rPr>
        <w:t>דאיכא</w:t>
      </w:r>
      <w:proofErr w:type="spellEnd"/>
      <w:r w:rsidRPr="003749D6">
        <w:rPr>
          <w:rFonts w:ascii="Narkisim" w:hAnsi="Narkisim" w:cs="Narkisim"/>
          <w:rtl/>
        </w:rPr>
        <w:t xml:space="preserve"> אדם חשוב לאו כל </w:t>
      </w:r>
      <w:proofErr w:type="spellStart"/>
      <w:r w:rsidRPr="003749D6">
        <w:rPr>
          <w:rFonts w:ascii="Narkisim" w:hAnsi="Narkisim" w:cs="Narkisim"/>
          <w:rtl/>
        </w:rPr>
        <w:t>כמינייהו</w:t>
      </w:r>
      <w:proofErr w:type="spellEnd"/>
      <w:r w:rsidRPr="003749D6">
        <w:rPr>
          <w:rFonts w:ascii="Narkisim" w:hAnsi="Narkisim" w:cs="Narkisim"/>
          <w:rtl/>
        </w:rPr>
        <w:t xml:space="preserve"> דמתנו.</w:t>
      </w:r>
    </w:p>
    <w:p w14:paraId="19B0C611" w14:textId="77777777" w:rsidR="003749D6" w:rsidRPr="003749D6" w:rsidRDefault="003749D6" w:rsidP="003749D6">
      <w:pPr>
        <w:rPr>
          <w:rFonts w:ascii="Narkisim" w:hAnsi="Narkisim" w:cs="Narkisim"/>
          <w:rtl/>
        </w:rPr>
      </w:pPr>
      <w:r w:rsidRPr="003749D6">
        <w:rPr>
          <w:rFonts w:ascii="Narkisim" w:hAnsi="Narkisim" w:cs="Narkisim"/>
          <w:rtl/>
        </w:rPr>
        <w:t>שני שוחטים או קבוצת שוחטים</w:t>
      </w:r>
      <w:r w:rsidRPr="003749D6">
        <w:rPr>
          <w:rStyle w:val="a7"/>
          <w:rFonts w:ascii="Narkisim" w:hAnsi="Narkisim" w:cs="Narkisim"/>
          <w:rtl/>
        </w:rPr>
        <w:footnoteReference w:id="3"/>
      </w:r>
      <w:r w:rsidRPr="003749D6">
        <w:rPr>
          <w:rFonts w:ascii="Narkisim" w:hAnsi="Narkisim" w:cs="Narkisim"/>
          <w:rtl/>
        </w:rPr>
        <w:t xml:space="preserve"> הסכימו ביניהם שכל אחד מהם ישחט ביום אחר, והתנו ביניהם שכל מי שישחט ביום של חברו, יקרעו את עור הבהמה ששחט. עור הבהמה היה חלק משכרו של השוחט. לאחר זמן הלך אחד מהם ושחט ביום של חברו, וחברו הלך וקרע את עור הבהמה ששחט, כפי שהתנו ביניהם. הם באו לדין בפני רבא, ורבא חייב את הקורע לשלם עבור העור. רב </w:t>
      </w:r>
      <w:proofErr w:type="spellStart"/>
      <w:r w:rsidRPr="003749D6">
        <w:rPr>
          <w:rFonts w:ascii="Narkisim" w:hAnsi="Narkisim" w:cs="Narkisim"/>
          <w:rtl/>
        </w:rPr>
        <w:t>יימר</w:t>
      </w:r>
      <w:proofErr w:type="spellEnd"/>
      <w:r w:rsidRPr="003749D6">
        <w:rPr>
          <w:rFonts w:ascii="Narkisim" w:hAnsi="Narkisim" w:cs="Narkisim"/>
          <w:rtl/>
        </w:rPr>
        <w:t xml:space="preserve"> בר </w:t>
      </w:r>
      <w:proofErr w:type="spellStart"/>
      <w:r w:rsidRPr="003749D6">
        <w:rPr>
          <w:rFonts w:ascii="Narkisim" w:hAnsi="Narkisim" w:cs="Narkisim"/>
          <w:rtl/>
        </w:rPr>
        <w:t>שלמיא</w:t>
      </w:r>
      <w:proofErr w:type="spellEnd"/>
      <w:r w:rsidRPr="003749D6">
        <w:rPr>
          <w:rFonts w:ascii="Narkisim" w:hAnsi="Narkisim" w:cs="Narkisim"/>
          <w:rtl/>
        </w:rPr>
        <w:t xml:space="preserve"> שאל את רבא, הלא שנינו שיכולים בני העיר להתנות תקנות בעיר "ולהסיע על קיצתם", לקנוס ולהעניש את העובר על תקנתם, ואם כן השוחט </w:t>
      </w:r>
      <w:r w:rsidRPr="003749D6">
        <w:rPr>
          <w:rFonts w:ascii="Narkisim" w:hAnsi="Narkisim" w:cs="Narkisim"/>
          <w:rtl/>
        </w:rPr>
        <w:lastRenderedPageBreak/>
        <w:t xml:space="preserve">שקרע את העור נהג בסמכות. רבא לא ענה לשאלה, ורב </w:t>
      </w:r>
      <w:proofErr w:type="spellStart"/>
      <w:r w:rsidRPr="003749D6">
        <w:rPr>
          <w:rFonts w:ascii="Narkisim" w:hAnsi="Narkisim" w:cs="Narkisim"/>
          <w:rtl/>
        </w:rPr>
        <w:t>פפא</w:t>
      </w:r>
      <w:proofErr w:type="spellEnd"/>
      <w:r w:rsidRPr="003749D6">
        <w:rPr>
          <w:rFonts w:ascii="Narkisim" w:hAnsi="Narkisim" w:cs="Narkisim"/>
          <w:rtl/>
        </w:rPr>
        <w:t xml:space="preserve"> אמר שטוב עשה רבא שלא ענה לרב </w:t>
      </w:r>
      <w:proofErr w:type="spellStart"/>
      <w:r w:rsidRPr="003749D6">
        <w:rPr>
          <w:rFonts w:ascii="Narkisim" w:hAnsi="Narkisim" w:cs="Narkisim"/>
          <w:rtl/>
        </w:rPr>
        <w:t>יימר</w:t>
      </w:r>
      <w:proofErr w:type="spellEnd"/>
      <w:r w:rsidRPr="003749D6">
        <w:rPr>
          <w:rFonts w:ascii="Narkisim" w:hAnsi="Narkisim" w:cs="Narkisim"/>
          <w:rtl/>
        </w:rPr>
        <w:t xml:space="preserve">, כי ההלכה שבני אותה אומנות יכולים לקבוע תנאים ולקנוס את העובר על תקנתם, היא רק בעיר שאין בה אדם חשוב. אבל בעיר שיש בה אדם חשוב בעיר, אין כוח לבני אותה אומנות לקבוע תנאים ולהחליט החלטות, אלא אם כן קיבלו אישור לתקנה ולקביעה מהאדם החשוב. </w:t>
      </w:r>
    </w:p>
    <w:p w14:paraId="2DAB349F" w14:textId="77777777" w:rsidR="003749D6" w:rsidRPr="003749D6" w:rsidRDefault="003749D6" w:rsidP="003749D6">
      <w:pPr>
        <w:rPr>
          <w:rFonts w:ascii="Narkisim" w:hAnsi="Narkisim" w:cs="Narkisim"/>
          <w:rtl/>
        </w:rPr>
      </w:pPr>
      <w:r w:rsidRPr="003749D6">
        <w:rPr>
          <w:rFonts w:ascii="Narkisim" w:hAnsi="Narkisim" w:cs="Narkisim"/>
          <w:rtl/>
        </w:rPr>
        <w:t xml:space="preserve">קושיית רב </w:t>
      </w:r>
      <w:proofErr w:type="spellStart"/>
      <w:r w:rsidRPr="003749D6">
        <w:rPr>
          <w:rFonts w:ascii="Narkisim" w:hAnsi="Narkisim" w:cs="Narkisim"/>
          <w:rtl/>
        </w:rPr>
        <w:t>יימר</w:t>
      </w:r>
      <w:proofErr w:type="spellEnd"/>
      <w:r w:rsidRPr="003749D6">
        <w:rPr>
          <w:rFonts w:ascii="Narkisim" w:hAnsi="Narkisim" w:cs="Narkisim"/>
          <w:rtl/>
        </w:rPr>
        <w:t xml:space="preserve"> בר מבוססת על </w:t>
      </w:r>
      <w:proofErr w:type="spellStart"/>
      <w:r w:rsidRPr="003749D6">
        <w:rPr>
          <w:rFonts w:ascii="Narkisim" w:hAnsi="Narkisim" w:cs="Narkisim"/>
          <w:rtl/>
        </w:rPr>
        <w:t>התוספתא</w:t>
      </w:r>
      <w:proofErr w:type="spellEnd"/>
      <w:r w:rsidRPr="003749D6">
        <w:rPr>
          <w:rFonts w:ascii="Narkisim" w:hAnsi="Narkisim" w:cs="Narkisim"/>
          <w:rtl/>
        </w:rPr>
        <w:t xml:space="preserve">. אך </w:t>
      </w:r>
      <w:proofErr w:type="spellStart"/>
      <w:r w:rsidRPr="003749D6">
        <w:rPr>
          <w:rFonts w:ascii="Narkisim" w:hAnsi="Narkisim" w:cs="Narkisim"/>
          <w:rtl/>
        </w:rPr>
        <w:t>בתוספתא</w:t>
      </w:r>
      <w:proofErr w:type="spellEnd"/>
      <w:r w:rsidRPr="003749D6">
        <w:rPr>
          <w:rFonts w:ascii="Narkisim" w:hAnsi="Narkisim" w:cs="Narkisim"/>
          <w:rtl/>
        </w:rPr>
        <w:t xml:space="preserve"> נאמר שסמכות זו היא בידי בני עיר שקובעים תקנות הקשורות לסדרי החיים בעיר, היא לא נאמרה בהקשר לסמכות של בני אותו מקצוע. אמנם בהמשך </w:t>
      </w:r>
      <w:proofErr w:type="spellStart"/>
      <w:r w:rsidRPr="003749D6">
        <w:rPr>
          <w:rFonts w:ascii="Narkisim" w:hAnsi="Narkisim" w:cs="Narkisim"/>
          <w:rtl/>
        </w:rPr>
        <w:t>התוספתא</w:t>
      </w:r>
      <w:proofErr w:type="spellEnd"/>
      <w:r w:rsidRPr="003749D6">
        <w:rPr>
          <w:rFonts w:ascii="Narkisim" w:hAnsi="Narkisim" w:cs="Narkisim"/>
          <w:rtl/>
        </w:rPr>
        <w:t xml:space="preserve"> שם נאמרו הלכות הקשורות לסמכות בני אותו מקצוע שמחייבות הכול, אך ההלכה "ולהסיע על קיצתם" לא נאמרה שם. להלן דברי </w:t>
      </w:r>
      <w:proofErr w:type="spellStart"/>
      <w:r w:rsidRPr="003749D6">
        <w:rPr>
          <w:rFonts w:ascii="Narkisim" w:hAnsi="Narkisim" w:cs="Narkisim"/>
          <w:rtl/>
        </w:rPr>
        <w:t>התוספתא</w:t>
      </w:r>
      <w:proofErr w:type="spellEnd"/>
      <w:r w:rsidRPr="003749D6">
        <w:rPr>
          <w:rFonts w:ascii="Narkisim" w:hAnsi="Narkisim" w:cs="Narkisim"/>
          <w:rtl/>
        </w:rPr>
        <w:t xml:space="preserve"> (בבא מציעא [ליברמן] פרק יא הלכה </w:t>
      </w:r>
      <w:proofErr w:type="spellStart"/>
      <w:r w:rsidRPr="003749D6">
        <w:rPr>
          <w:rFonts w:ascii="Narkisim" w:hAnsi="Narkisim" w:cs="Narkisim"/>
          <w:rtl/>
        </w:rPr>
        <w:t>כג-כו</w:t>
      </w:r>
      <w:proofErr w:type="spellEnd"/>
      <w:r w:rsidRPr="003749D6">
        <w:rPr>
          <w:rFonts w:ascii="Narkisim" w:hAnsi="Narkisim" w:cs="Narkisim"/>
          <w:rtl/>
        </w:rPr>
        <w:t xml:space="preserve">): </w:t>
      </w:r>
    </w:p>
    <w:p w14:paraId="1C0E8551" w14:textId="77777777" w:rsidR="003749D6" w:rsidRPr="003749D6" w:rsidRDefault="003749D6" w:rsidP="003749D6">
      <w:pPr>
        <w:ind w:left="720"/>
        <w:rPr>
          <w:rFonts w:ascii="Narkisim" w:hAnsi="Narkisim" w:cs="Narkisim"/>
          <w:rtl/>
        </w:rPr>
      </w:pPr>
      <w:proofErr w:type="spellStart"/>
      <w:r w:rsidRPr="003749D6">
        <w:rPr>
          <w:rFonts w:ascii="Narkisim" w:hAnsi="Narkisim" w:cs="Narkisim"/>
          <w:b w:val="0"/>
          <w:bCs/>
          <w:rtl/>
        </w:rPr>
        <w:t>כג</w:t>
      </w:r>
      <w:proofErr w:type="spellEnd"/>
      <w:r w:rsidRPr="003749D6">
        <w:rPr>
          <w:rFonts w:ascii="Narkisim" w:hAnsi="Narkisim" w:cs="Narkisim"/>
          <w:rtl/>
        </w:rPr>
        <w:t xml:space="preserve">. </w:t>
      </w:r>
      <w:proofErr w:type="spellStart"/>
      <w:r w:rsidRPr="003749D6">
        <w:rPr>
          <w:rFonts w:ascii="Narkisim" w:hAnsi="Narkisim" w:cs="Narkisim"/>
          <w:rtl/>
        </w:rPr>
        <w:t>כופין</w:t>
      </w:r>
      <w:proofErr w:type="spellEnd"/>
      <w:r w:rsidRPr="003749D6">
        <w:rPr>
          <w:rFonts w:ascii="Narkisim" w:hAnsi="Narkisim" w:cs="Narkisim"/>
          <w:rtl/>
        </w:rPr>
        <w:t xml:space="preserve"> בני העיר זה את זה לבנות להן בית הכנסת, ולקנות להן ספר תורה ונביאים. </w:t>
      </w:r>
    </w:p>
    <w:p w14:paraId="741D27D3" w14:textId="77777777" w:rsidR="003749D6" w:rsidRPr="003749D6" w:rsidRDefault="003749D6" w:rsidP="003749D6">
      <w:pPr>
        <w:ind w:left="720"/>
        <w:rPr>
          <w:rFonts w:ascii="Narkisim" w:hAnsi="Narkisim" w:cs="Narkisim"/>
          <w:rtl/>
        </w:rPr>
      </w:pPr>
      <w:proofErr w:type="spellStart"/>
      <w:r w:rsidRPr="003749D6">
        <w:rPr>
          <w:rFonts w:ascii="Narkisim" w:hAnsi="Narkisim" w:cs="Narkisim"/>
          <w:rtl/>
        </w:rPr>
        <w:t>ורשאין</w:t>
      </w:r>
      <w:proofErr w:type="spellEnd"/>
      <w:r w:rsidRPr="003749D6">
        <w:rPr>
          <w:rFonts w:ascii="Narkisim" w:hAnsi="Narkisim" w:cs="Narkisim"/>
          <w:rtl/>
        </w:rPr>
        <w:t xml:space="preserve"> בני העיר להתנות על השערים, ועל </w:t>
      </w:r>
      <w:proofErr w:type="spellStart"/>
      <w:r w:rsidRPr="003749D6">
        <w:rPr>
          <w:rFonts w:ascii="Narkisim" w:hAnsi="Narkisim" w:cs="Narkisim"/>
          <w:rtl/>
        </w:rPr>
        <w:t>המדות</w:t>
      </w:r>
      <w:proofErr w:type="spellEnd"/>
      <w:r w:rsidRPr="003749D6">
        <w:rPr>
          <w:rFonts w:ascii="Narkisim" w:hAnsi="Narkisim" w:cs="Narkisim"/>
          <w:rtl/>
        </w:rPr>
        <w:t xml:space="preserve">, ועל שכר </w:t>
      </w:r>
      <w:proofErr w:type="spellStart"/>
      <w:r w:rsidRPr="003749D6">
        <w:rPr>
          <w:rFonts w:ascii="Narkisim" w:hAnsi="Narkisim" w:cs="Narkisim"/>
          <w:rtl/>
        </w:rPr>
        <w:t>פועלין</w:t>
      </w:r>
      <w:proofErr w:type="spellEnd"/>
      <w:r w:rsidRPr="003749D6">
        <w:rPr>
          <w:rFonts w:ascii="Narkisim" w:hAnsi="Narkisim" w:cs="Narkisim"/>
          <w:rtl/>
        </w:rPr>
        <w:t xml:space="preserve">. </w:t>
      </w:r>
      <w:proofErr w:type="spellStart"/>
      <w:r w:rsidRPr="003749D6">
        <w:rPr>
          <w:rFonts w:ascii="Narkisim" w:hAnsi="Narkisim" w:cs="Narkisim"/>
          <w:rtl/>
        </w:rPr>
        <w:t>רשאין</w:t>
      </w:r>
      <w:proofErr w:type="spellEnd"/>
      <w:r w:rsidRPr="003749D6">
        <w:rPr>
          <w:rFonts w:ascii="Narkisim" w:hAnsi="Narkisim" w:cs="Narkisim"/>
          <w:rtl/>
        </w:rPr>
        <w:t xml:space="preserve"> לעשות קיצתן. </w:t>
      </w:r>
    </w:p>
    <w:p w14:paraId="1D8DBAB9" w14:textId="77777777" w:rsidR="003749D6" w:rsidRPr="003749D6" w:rsidRDefault="003749D6" w:rsidP="003749D6">
      <w:pPr>
        <w:ind w:left="720"/>
        <w:rPr>
          <w:rFonts w:ascii="Narkisim" w:hAnsi="Narkisim" w:cs="Narkisim"/>
          <w:rtl/>
        </w:rPr>
      </w:pPr>
      <w:proofErr w:type="spellStart"/>
      <w:r w:rsidRPr="003749D6">
        <w:rPr>
          <w:rFonts w:ascii="Narkisim" w:hAnsi="Narkisim" w:cs="Narkisim"/>
          <w:rtl/>
        </w:rPr>
        <w:t>רשאין</w:t>
      </w:r>
      <w:proofErr w:type="spellEnd"/>
      <w:r w:rsidRPr="003749D6">
        <w:rPr>
          <w:rFonts w:ascii="Narkisim" w:hAnsi="Narkisim" w:cs="Narkisim"/>
          <w:rtl/>
        </w:rPr>
        <w:t xml:space="preserve"> בני העיר לומר כל מי שיראה אצל פלוני יהא נותן כך וכך, וכל מי שיראה אצל מלכות יהא נותן כך. </w:t>
      </w:r>
    </w:p>
    <w:p w14:paraId="6141026D" w14:textId="77777777" w:rsidR="003749D6" w:rsidRPr="003749D6" w:rsidRDefault="003749D6" w:rsidP="003749D6">
      <w:pPr>
        <w:ind w:left="720"/>
        <w:rPr>
          <w:rFonts w:ascii="Narkisim" w:hAnsi="Narkisim" w:cs="Narkisim"/>
          <w:rtl/>
        </w:rPr>
      </w:pPr>
      <w:r w:rsidRPr="003749D6">
        <w:rPr>
          <w:rFonts w:ascii="Narkisim" w:hAnsi="Narkisim" w:cs="Narkisim"/>
          <w:rtl/>
        </w:rPr>
        <w:t xml:space="preserve">וכך כל מי שתרצה או מי שתרעה פרתו בין הכרמים יהא נותן כך וכך. </w:t>
      </w:r>
    </w:p>
    <w:p w14:paraId="16070AC8" w14:textId="77777777" w:rsidR="003749D6" w:rsidRPr="003749D6" w:rsidRDefault="003749D6" w:rsidP="003749D6">
      <w:pPr>
        <w:ind w:left="720"/>
        <w:rPr>
          <w:rFonts w:ascii="Narkisim" w:hAnsi="Narkisim" w:cs="Narkisim"/>
          <w:rtl/>
        </w:rPr>
      </w:pPr>
      <w:r w:rsidRPr="003749D6">
        <w:rPr>
          <w:rFonts w:ascii="Narkisim" w:hAnsi="Narkisim" w:cs="Narkisim"/>
          <w:rtl/>
        </w:rPr>
        <w:t xml:space="preserve">וכל מי שתראה בהמת פלונית יהא נותן כך וכך. </w:t>
      </w:r>
      <w:proofErr w:type="spellStart"/>
      <w:r w:rsidRPr="003749D6">
        <w:rPr>
          <w:rFonts w:ascii="Narkisim" w:hAnsi="Narkisim" w:cs="Narkisim"/>
          <w:rtl/>
        </w:rPr>
        <w:t>רשאין</w:t>
      </w:r>
      <w:proofErr w:type="spellEnd"/>
      <w:r w:rsidRPr="003749D6">
        <w:rPr>
          <w:rFonts w:ascii="Narkisim" w:hAnsi="Narkisim" w:cs="Narkisim"/>
          <w:rtl/>
        </w:rPr>
        <w:t xml:space="preserve"> לעשות קיצתן. </w:t>
      </w:r>
    </w:p>
    <w:p w14:paraId="273565D0" w14:textId="77777777" w:rsidR="003749D6" w:rsidRPr="003749D6" w:rsidRDefault="003749D6" w:rsidP="003749D6">
      <w:pPr>
        <w:ind w:left="720"/>
        <w:rPr>
          <w:rFonts w:ascii="Narkisim" w:hAnsi="Narkisim" w:cs="Narkisim"/>
          <w:rtl/>
        </w:rPr>
      </w:pPr>
      <w:r w:rsidRPr="003749D6">
        <w:rPr>
          <w:rFonts w:ascii="Narkisim" w:hAnsi="Narkisim" w:cs="Narkisim"/>
          <w:b w:val="0"/>
          <w:bCs/>
          <w:rtl/>
        </w:rPr>
        <w:t>כד.</w:t>
      </w:r>
      <w:r w:rsidRPr="003749D6">
        <w:rPr>
          <w:rFonts w:ascii="Narkisim" w:hAnsi="Narkisim" w:cs="Narkisim"/>
          <w:rtl/>
        </w:rPr>
        <w:t xml:space="preserve"> </w:t>
      </w:r>
      <w:proofErr w:type="spellStart"/>
      <w:r w:rsidRPr="003749D6">
        <w:rPr>
          <w:rFonts w:ascii="Narkisim" w:hAnsi="Narkisim" w:cs="Narkisim"/>
          <w:rtl/>
        </w:rPr>
        <w:t>ורשאין</w:t>
      </w:r>
      <w:proofErr w:type="spellEnd"/>
      <w:r w:rsidRPr="003749D6">
        <w:rPr>
          <w:rFonts w:ascii="Narkisim" w:hAnsi="Narkisim" w:cs="Narkisim"/>
          <w:rtl/>
        </w:rPr>
        <w:t xml:space="preserve"> </w:t>
      </w:r>
      <w:proofErr w:type="spellStart"/>
      <w:r w:rsidRPr="003749D6">
        <w:rPr>
          <w:rFonts w:ascii="Narkisim" w:hAnsi="Narkisim" w:cs="Narkisim"/>
          <w:rtl/>
        </w:rPr>
        <w:t>הצמרין</w:t>
      </w:r>
      <w:proofErr w:type="spellEnd"/>
      <w:r w:rsidRPr="003749D6">
        <w:rPr>
          <w:rFonts w:ascii="Narkisim" w:hAnsi="Narkisim" w:cs="Narkisim"/>
          <w:rtl/>
        </w:rPr>
        <w:t xml:space="preserve"> </w:t>
      </w:r>
      <w:proofErr w:type="spellStart"/>
      <w:r w:rsidRPr="003749D6">
        <w:rPr>
          <w:rFonts w:ascii="Narkisim" w:hAnsi="Narkisim" w:cs="Narkisim"/>
          <w:rtl/>
        </w:rPr>
        <w:t>והצבעין</w:t>
      </w:r>
      <w:proofErr w:type="spellEnd"/>
      <w:r w:rsidRPr="003749D6">
        <w:rPr>
          <w:rFonts w:ascii="Narkisim" w:hAnsi="Narkisim" w:cs="Narkisim"/>
          <w:rtl/>
        </w:rPr>
        <w:t xml:space="preserve"> לומר כל מקח שיבוא לעיר </w:t>
      </w:r>
      <w:proofErr w:type="spellStart"/>
      <w:r w:rsidRPr="003749D6">
        <w:rPr>
          <w:rFonts w:ascii="Narkisim" w:hAnsi="Narkisim" w:cs="Narkisim"/>
          <w:rtl/>
        </w:rPr>
        <w:t>נהא</w:t>
      </w:r>
      <w:proofErr w:type="spellEnd"/>
      <w:r w:rsidRPr="003749D6">
        <w:rPr>
          <w:rFonts w:ascii="Narkisim" w:hAnsi="Narkisim" w:cs="Narkisim"/>
          <w:rtl/>
        </w:rPr>
        <w:t xml:space="preserve"> כולנו </w:t>
      </w:r>
      <w:proofErr w:type="spellStart"/>
      <w:r w:rsidRPr="003749D6">
        <w:rPr>
          <w:rFonts w:ascii="Narkisim" w:hAnsi="Narkisim" w:cs="Narkisim"/>
          <w:rtl/>
        </w:rPr>
        <w:t>שותפין</w:t>
      </w:r>
      <w:proofErr w:type="spellEnd"/>
      <w:r w:rsidRPr="003749D6">
        <w:rPr>
          <w:rFonts w:ascii="Narkisim" w:hAnsi="Narkisim" w:cs="Narkisim"/>
          <w:rtl/>
        </w:rPr>
        <w:t xml:space="preserve"> בו. </w:t>
      </w:r>
    </w:p>
    <w:p w14:paraId="468F9728" w14:textId="77777777" w:rsidR="003749D6" w:rsidRPr="003749D6" w:rsidRDefault="003749D6" w:rsidP="003749D6">
      <w:pPr>
        <w:ind w:left="720"/>
        <w:rPr>
          <w:rFonts w:ascii="Narkisim" w:hAnsi="Narkisim" w:cs="Narkisim"/>
          <w:rtl/>
        </w:rPr>
      </w:pPr>
      <w:r w:rsidRPr="003749D6">
        <w:rPr>
          <w:rFonts w:ascii="Narkisim" w:hAnsi="Narkisim" w:cs="Narkisim"/>
          <w:b w:val="0"/>
          <w:bCs/>
          <w:rtl/>
        </w:rPr>
        <w:t>כה</w:t>
      </w:r>
      <w:r w:rsidRPr="003749D6">
        <w:rPr>
          <w:rFonts w:ascii="Narkisim" w:hAnsi="Narkisim" w:cs="Narkisim"/>
          <w:rtl/>
        </w:rPr>
        <w:t xml:space="preserve">. </w:t>
      </w:r>
      <w:proofErr w:type="spellStart"/>
      <w:r w:rsidRPr="003749D6">
        <w:rPr>
          <w:rFonts w:ascii="Narkisim" w:hAnsi="Narkisim" w:cs="Narkisim"/>
          <w:rtl/>
        </w:rPr>
        <w:t>רשאין</w:t>
      </w:r>
      <w:proofErr w:type="spellEnd"/>
      <w:r w:rsidRPr="003749D6">
        <w:rPr>
          <w:rFonts w:ascii="Narkisim" w:hAnsi="Narkisim" w:cs="Narkisim"/>
          <w:rtl/>
        </w:rPr>
        <w:t xml:space="preserve"> </w:t>
      </w:r>
      <w:proofErr w:type="spellStart"/>
      <w:r w:rsidRPr="003749D6">
        <w:rPr>
          <w:rFonts w:ascii="Narkisim" w:hAnsi="Narkisim" w:cs="Narkisim"/>
          <w:rtl/>
        </w:rPr>
        <w:t>נחתומין</w:t>
      </w:r>
      <w:proofErr w:type="spellEnd"/>
      <w:r w:rsidRPr="003749D6">
        <w:rPr>
          <w:rFonts w:ascii="Narkisim" w:hAnsi="Narkisim" w:cs="Narkisim"/>
          <w:rtl/>
        </w:rPr>
        <w:t xml:space="preserve"> לעשות רגיעה ביניהן (=לקבוע ימים שפלוני עובד, וחברו נרגע – נח, ולהפך).</w:t>
      </w:r>
      <w:r w:rsidRPr="003749D6">
        <w:rPr>
          <w:rStyle w:val="a7"/>
          <w:rFonts w:ascii="Narkisim" w:hAnsi="Narkisim" w:cs="Narkisim"/>
          <w:rtl/>
        </w:rPr>
        <w:footnoteReference w:id="4"/>
      </w:r>
      <w:r w:rsidRPr="003749D6">
        <w:rPr>
          <w:rFonts w:ascii="Narkisim" w:hAnsi="Narkisim" w:cs="Narkisim"/>
          <w:rtl/>
        </w:rPr>
        <w:t xml:space="preserve"> </w:t>
      </w:r>
    </w:p>
    <w:p w14:paraId="0DA6B506" w14:textId="77777777" w:rsidR="003749D6" w:rsidRPr="003749D6" w:rsidRDefault="003749D6" w:rsidP="003749D6">
      <w:pPr>
        <w:ind w:left="720"/>
        <w:rPr>
          <w:rFonts w:ascii="Narkisim" w:hAnsi="Narkisim" w:cs="Narkisim"/>
          <w:rtl/>
        </w:rPr>
      </w:pPr>
      <w:proofErr w:type="spellStart"/>
      <w:r w:rsidRPr="003749D6">
        <w:rPr>
          <w:rFonts w:ascii="Narkisim" w:hAnsi="Narkisim" w:cs="Narkisim"/>
          <w:rtl/>
        </w:rPr>
        <w:t>רשאין</w:t>
      </w:r>
      <w:proofErr w:type="spellEnd"/>
      <w:r w:rsidRPr="003749D6">
        <w:rPr>
          <w:rFonts w:ascii="Narkisim" w:hAnsi="Narkisim" w:cs="Narkisim"/>
          <w:rtl/>
        </w:rPr>
        <w:t xml:space="preserve"> </w:t>
      </w:r>
      <w:proofErr w:type="spellStart"/>
      <w:r w:rsidRPr="003749D6">
        <w:rPr>
          <w:rFonts w:ascii="Narkisim" w:hAnsi="Narkisim" w:cs="Narkisim"/>
          <w:rtl/>
        </w:rPr>
        <w:t>החמרין</w:t>
      </w:r>
      <w:proofErr w:type="spellEnd"/>
      <w:r w:rsidRPr="003749D6">
        <w:rPr>
          <w:rFonts w:ascii="Narkisim" w:hAnsi="Narkisim" w:cs="Narkisim"/>
          <w:rtl/>
        </w:rPr>
        <w:t xml:space="preserve"> לומר כל מי שתמות חמורו נעמיד לו חמור אחר. מתה </w:t>
      </w:r>
      <w:proofErr w:type="spellStart"/>
      <w:r w:rsidRPr="003749D6">
        <w:rPr>
          <w:rFonts w:ascii="Narkisim" w:hAnsi="Narkisim" w:cs="Narkisim"/>
          <w:rtl/>
        </w:rPr>
        <w:t>בבוסיא</w:t>
      </w:r>
      <w:proofErr w:type="spellEnd"/>
      <w:r w:rsidRPr="003749D6">
        <w:rPr>
          <w:rFonts w:ascii="Narkisim" w:hAnsi="Narkisim" w:cs="Narkisim"/>
          <w:rtl/>
        </w:rPr>
        <w:t xml:space="preserve"> (=בפשיעה) אין </w:t>
      </w:r>
      <w:proofErr w:type="spellStart"/>
      <w:r w:rsidRPr="003749D6">
        <w:rPr>
          <w:rFonts w:ascii="Narkisim" w:hAnsi="Narkisim" w:cs="Narkisim"/>
          <w:rtl/>
        </w:rPr>
        <w:t>צריכין</w:t>
      </w:r>
      <w:proofErr w:type="spellEnd"/>
      <w:r w:rsidRPr="003749D6">
        <w:rPr>
          <w:rFonts w:ascii="Narkisim" w:hAnsi="Narkisim" w:cs="Narkisim"/>
          <w:rtl/>
        </w:rPr>
        <w:t xml:space="preserve"> להעמיד לו חמור</w:t>
      </w:r>
      <w:ins w:id="1" w:author="אביחי גמדני" w:date="2020-11-08T13:09:00Z">
        <w:r w:rsidRPr="003749D6">
          <w:rPr>
            <w:rFonts w:ascii="Narkisim" w:hAnsi="Narkisim" w:cs="Narkisim"/>
            <w:rtl/>
          </w:rPr>
          <w:t>,</w:t>
        </w:r>
      </w:ins>
      <w:r w:rsidRPr="003749D6">
        <w:rPr>
          <w:rFonts w:ascii="Narkisim" w:hAnsi="Narkisim" w:cs="Narkisim"/>
          <w:rtl/>
        </w:rPr>
        <w:t xml:space="preserve"> דלא </w:t>
      </w:r>
      <w:proofErr w:type="spellStart"/>
      <w:r w:rsidRPr="003749D6">
        <w:rPr>
          <w:rFonts w:ascii="Narkisim" w:hAnsi="Narkisim" w:cs="Narkisim"/>
          <w:rtl/>
        </w:rPr>
        <w:t>בבוסיא</w:t>
      </w:r>
      <w:proofErr w:type="spellEnd"/>
      <w:r w:rsidRPr="003749D6">
        <w:rPr>
          <w:rFonts w:ascii="Narkisim" w:hAnsi="Narkisim" w:cs="Narkisim"/>
          <w:rtl/>
        </w:rPr>
        <w:t xml:space="preserve"> (=בפשיעה) </w:t>
      </w:r>
      <w:proofErr w:type="spellStart"/>
      <w:r w:rsidRPr="003749D6">
        <w:rPr>
          <w:rFonts w:ascii="Narkisim" w:hAnsi="Narkisim" w:cs="Narkisim"/>
          <w:rtl/>
        </w:rPr>
        <w:t>צריכין</w:t>
      </w:r>
      <w:proofErr w:type="spellEnd"/>
      <w:r w:rsidRPr="003749D6">
        <w:rPr>
          <w:rFonts w:ascii="Narkisim" w:hAnsi="Narkisim" w:cs="Narkisim"/>
          <w:rtl/>
        </w:rPr>
        <w:t xml:space="preserve"> להעמיד לו. ואם אמר תנו לי ואני לוקח לעצמי, אין </w:t>
      </w:r>
      <w:proofErr w:type="spellStart"/>
      <w:r w:rsidRPr="003749D6">
        <w:rPr>
          <w:rFonts w:ascii="Narkisim" w:hAnsi="Narkisim" w:cs="Narkisim"/>
          <w:rtl/>
        </w:rPr>
        <w:t>שומעין</w:t>
      </w:r>
      <w:proofErr w:type="spellEnd"/>
      <w:r w:rsidRPr="003749D6">
        <w:rPr>
          <w:rFonts w:ascii="Narkisim" w:hAnsi="Narkisim" w:cs="Narkisim"/>
          <w:rtl/>
        </w:rPr>
        <w:t xml:space="preserve"> לו אלא </w:t>
      </w:r>
      <w:proofErr w:type="spellStart"/>
      <w:r w:rsidRPr="003749D6">
        <w:rPr>
          <w:rFonts w:ascii="Narkisim" w:hAnsi="Narkisim" w:cs="Narkisim"/>
          <w:rtl/>
        </w:rPr>
        <w:t>לוקחין</w:t>
      </w:r>
      <w:proofErr w:type="spellEnd"/>
      <w:r w:rsidRPr="003749D6">
        <w:rPr>
          <w:rFonts w:ascii="Narkisim" w:hAnsi="Narkisim" w:cs="Narkisim"/>
          <w:rtl/>
        </w:rPr>
        <w:t xml:space="preserve"> </w:t>
      </w:r>
      <w:proofErr w:type="spellStart"/>
      <w:r w:rsidRPr="003749D6">
        <w:rPr>
          <w:rFonts w:ascii="Narkisim" w:hAnsi="Narkisim" w:cs="Narkisim"/>
          <w:rtl/>
        </w:rPr>
        <w:t>ונותנין</w:t>
      </w:r>
      <w:proofErr w:type="spellEnd"/>
      <w:r w:rsidRPr="003749D6">
        <w:rPr>
          <w:rFonts w:ascii="Narkisim" w:hAnsi="Narkisim" w:cs="Narkisim"/>
          <w:rtl/>
        </w:rPr>
        <w:t xml:space="preserve"> לו. </w:t>
      </w:r>
    </w:p>
    <w:p w14:paraId="4F7B5256" w14:textId="77777777" w:rsidR="003749D6" w:rsidRPr="003749D6" w:rsidRDefault="003749D6" w:rsidP="003749D6">
      <w:pPr>
        <w:ind w:left="720"/>
        <w:rPr>
          <w:rFonts w:ascii="Narkisim" w:hAnsi="Narkisim" w:cs="Narkisim"/>
          <w:rtl/>
        </w:rPr>
      </w:pPr>
      <w:proofErr w:type="spellStart"/>
      <w:r w:rsidRPr="003749D6">
        <w:rPr>
          <w:rFonts w:ascii="Narkisim" w:hAnsi="Narkisim" w:cs="Narkisim"/>
          <w:b w:val="0"/>
          <w:bCs/>
          <w:rtl/>
        </w:rPr>
        <w:t>כו</w:t>
      </w:r>
      <w:proofErr w:type="spellEnd"/>
      <w:r w:rsidRPr="003749D6">
        <w:rPr>
          <w:rFonts w:ascii="Narkisim" w:hAnsi="Narkisim" w:cs="Narkisim"/>
          <w:b w:val="0"/>
          <w:bCs/>
          <w:rtl/>
        </w:rPr>
        <w:t>.</w:t>
      </w:r>
      <w:r w:rsidRPr="003749D6">
        <w:rPr>
          <w:rFonts w:ascii="Narkisim" w:hAnsi="Narkisim" w:cs="Narkisim"/>
          <w:rtl/>
        </w:rPr>
        <w:t xml:space="preserve"> </w:t>
      </w:r>
      <w:proofErr w:type="spellStart"/>
      <w:r w:rsidRPr="003749D6">
        <w:rPr>
          <w:rFonts w:ascii="Narkisim" w:hAnsi="Narkisim" w:cs="Narkisim"/>
          <w:rtl/>
        </w:rPr>
        <w:t>רשאין</w:t>
      </w:r>
      <w:proofErr w:type="spellEnd"/>
      <w:r w:rsidRPr="003749D6">
        <w:rPr>
          <w:rFonts w:ascii="Narkisim" w:hAnsi="Narkisim" w:cs="Narkisim"/>
          <w:rtl/>
        </w:rPr>
        <w:t xml:space="preserve"> </w:t>
      </w:r>
      <w:proofErr w:type="spellStart"/>
      <w:r w:rsidRPr="003749D6">
        <w:rPr>
          <w:rFonts w:ascii="Narkisim" w:hAnsi="Narkisim" w:cs="Narkisim"/>
          <w:rtl/>
        </w:rPr>
        <w:t>הספנין</w:t>
      </w:r>
      <w:proofErr w:type="spellEnd"/>
      <w:r w:rsidRPr="003749D6">
        <w:rPr>
          <w:rFonts w:ascii="Narkisim" w:hAnsi="Narkisim" w:cs="Narkisim"/>
          <w:rtl/>
        </w:rPr>
        <w:t xml:space="preserve"> לומר כל מי שתאבד ספינתו נעמיד לו ספינה אחרת. אבדה </w:t>
      </w:r>
      <w:proofErr w:type="spellStart"/>
      <w:r w:rsidRPr="003749D6">
        <w:rPr>
          <w:rFonts w:ascii="Narkisim" w:hAnsi="Narkisim" w:cs="Narkisim"/>
          <w:rtl/>
        </w:rPr>
        <w:t>בבוסיא</w:t>
      </w:r>
      <w:proofErr w:type="spellEnd"/>
      <w:r w:rsidRPr="003749D6">
        <w:rPr>
          <w:rFonts w:ascii="Narkisim" w:hAnsi="Narkisim" w:cs="Narkisim"/>
          <w:rtl/>
        </w:rPr>
        <w:t xml:space="preserve"> אין </w:t>
      </w:r>
      <w:proofErr w:type="spellStart"/>
      <w:r w:rsidRPr="003749D6">
        <w:rPr>
          <w:rFonts w:ascii="Narkisim" w:hAnsi="Narkisim" w:cs="Narkisim"/>
          <w:rtl/>
        </w:rPr>
        <w:t>צריכין</w:t>
      </w:r>
      <w:proofErr w:type="spellEnd"/>
      <w:r w:rsidRPr="003749D6">
        <w:rPr>
          <w:rFonts w:ascii="Narkisim" w:hAnsi="Narkisim" w:cs="Narkisim"/>
          <w:rtl/>
        </w:rPr>
        <w:t xml:space="preserve"> להעמיד לו, דלא </w:t>
      </w:r>
      <w:proofErr w:type="spellStart"/>
      <w:r w:rsidRPr="003749D6">
        <w:rPr>
          <w:rFonts w:ascii="Narkisim" w:hAnsi="Narkisim" w:cs="Narkisim"/>
          <w:rtl/>
        </w:rPr>
        <w:t>בבוסיא</w:t>
      </w:r>
      <w:proofErr w:type="spellEnd"/>
      <w:r w:rsidRPr="003749D6">
        <w:rPr>
          <w:rFonts w:ascii="Narkisim" w:hAnsi="Narkisim" w:cs="Narkisim"/>
          <w:rtl/>
        </w:rPr>
        <w:t xml:space="preserve"> </w:t>
      </w:r>
      <w:proofErr w:type="spellStart"/>
      <w:r w:rsidRPr="003749D6">
        <w:rPr>
          <w:rFonts w:ascii="Narkisim" w:hAnsi="Narkisim" w:cs="Narkisim"/>
          <w:rtl/>
        </w:rPr>
        <w:t>צריכין</w:t>
      </w:r>
      <w:proofErr w:type="spellEnd"/>
      <w:r w:rsidRPr="003749D6">
        <w:rPr>
          <w:rFonts w:ascii="Narkisim" w:hAnsi="Narkisim" w:cs="Narkisim"/>
          <w:rtl/>
        </w:rPr>
        <w:t xml:space="preserve"> להעמיד לו. ואם פרש למקום שאין בני אדם </w:t>
      </w:r>
      <w:proofErr w:type="spellStart"/>
      <w:r w:rsidRPr="003749D6">
        <w:rPr>
          <w:rFonts w:ascii="Narkisim" w:hAnsi="Narkisim" w:cs="Narkisim"/>
          <w:rtl/>
        </w:rPr>
        <w:t>פורשין</w:t>
      </w:r>
      <w:proofErr w:type="spellEnd"/>
      <w:r w:rsidRPr="003749D6">
        <w:rPr>
          <w:rFonts w:ascii="Narkisim" w:hAnsi="Narkisim" w:cs="Narkisim"/>
          <w:rtl/>
        </w:rPr>
        <w:t xml:space="preserve"> אין </w:t>
      </w:r>
      <w:proofErr w:type="spellStart"/>
      <w:r w:rsidRPr="003749D6">
        <w:rPr>
          <w:rFonts w:ascii="Narkisim" w:hAnsi="Narkisim" w:cs="Narkisim"/>
          <w:rtl/>
        </w:rPr>
        <w:t>צריכין</w:t>
      </w:r>
      <w:proofErr w:type="spellEnd"/>
      <w:r w:rsidRPr="003749D6">
        <w:rPr>
          <w:rFonts w:ascii="Narkisim" w:hAnsi="Narkisim" w:cs="Narkisim"/>
          <w:rtl/>
        </w:rPr>
        <w:t xml:space="preserve"> להעמיד לו. </w:t>
      </w:r>
    </w:p>
    <w:p w14:paraId="49129F0F" w14:textId="77777777" w:rsidR="003749D6" w:rsidRPr="003749D6" w:rsidRDefault="003749D6" w:rsidP="003749D6">
      <w:pPr>
        <w:rPr>
          <w:rFonts w:ascii="Narkisim" w:hAnsi="Narkisim" w:cs="Narkisim"/>
          <w:rtl/>
        </w:rPr>
      </w:pPr>
      <w:r w:rsidRPr="003749D6">
        <w:rPr>
          <w:rFonts w:ascii="Narkisim" w:hAnsi="Narkisim" w:cs="Narkisim"/>
          <w:rtl/>
        </w:rPr>
        <w:t xml:space="preserve">הלכה </w:t>
      </w:r>
      <w:proofErr w:type="spellStart"/>
      <w:r w:rsidRPr="003749D6">
        <w:rPr>
          <w:rFonts w:ascii="Narkisim" w:hAnsi="Narkisim" w:cs="Narkisim"/>
          <w:rtl/>
        </w:rPr>
        <w:t>כג</w:t>
      </w:r>
      <w:proofErr w:type="spellEnd"/>
      <w:r w:rsidRPr="003749D6">
        <w:rPr>
          <w:rFonts w:ascii="Narkisim" w:hAnsi="Narkisim" w:cs="Narkisim"/>
          <w:rtl/>
        </w:rPr>
        <w:t xml:space="preserve"> עוסקת בתקנות של בני העיר, והלכות כד-</w:t>
      </w:r>
      <w:proofErr w:type="spellStart"/>
      <w:r w:rsidRPr="003749D6">
        <w:rPr>
          <w:rFonts w:ascii="Narkisim" w:hAnsi="Narkisim" w:cs="Narkisim"/>
          <w:rtl/>
        </w:rPr>
        <w:t>כו</w:t>
      </w:r>
      <w:proofErr w:type="spellEnd"/>
      <w:r w:rsidRPr="003749D6">
        <w:rPr>
          <w:rFonts w:ascii="Narkisim" w:hAnsi="Narkisim" w:cs="Narkisim"/>
          <w:rtl/>
        </w:rPr>
        <w:t xml:space="preserve"> עוסקות בתקנות של בעלי מקצוע. כאמור ההלכה "</w:t>
      </w:r>
      <w:proofErr w:type="spellStart"/>
      <w:r w:rsidRPr="003749D6">
        <w:rPr>
          <w:rFonts w:ascii="Narkisim" w:hAnsi="Narkisim" w:cs="Narkisim"/>
          <w:rtl/>
        </w:rPr>
        <w:t>רשאין</w:t>
      </w:r>
      <w:proofErr w:type="spellEnd"/>
      <w:r w:rsidRPr="003749D6">
        <w:rPr>
          <w:rFonts w:ascii="Narkisim" w:hAnsi="Narkisim" w:cs="Narkisim"/>
          <w:rtl/>
        </w:rPr>
        <w:t xml:space="preserve"> לעשות קיצתן", נאמרה רק בהלכה </w:t>
      </w:r>
      <w:proofErr w:type="spellStart"/>
      <w:r w:rsidRPr="003749D6">
        <w:rPr>
          <w:rFonts w:ascii="Narkisim" w:hAnsi="Narkisim" w:cs="Narkisim"/>
          <w:rtl/>
        </w:rPr>
        <w:t>כג</w:t>
      </w:r>
      <w:proofErr w:type="spellEnd"/>
      <w:r w:rsidRPr="003749D6">
        <w:rPr>
          <w:rFonts w:ascii="Narkisim" w:hAnsi="Narkisim" w:cs="Narkisim"/>
          <w:rtl/>
        </w:rPr>
        <w:t xml:space="preserve">, העוסקת בסמכות בני עיר. על פי </w:t>
      </w:r>
      <w:proofErr w:type="spellStart"/>
      <w:r w:rsidRPr="003749D6">
        <w:rPr>
          <w:rFonts w:ascii="Narkisim" w:hAnsi="Narkisim" w:cs="Narkisim"/>
          <w:rtl/>
        </w:rPr>
        <w:t>התוספתא</w:t>
      </w:r>
      <w:proofErr w:type="spellEnd"/>
      <w:r w:rsidRPr="003749D6">
        <w:rPr>
          <w:rFonts w:ascii="Narkisim" w:hAnsi="Narkisim" w:cs="Narkisim"/>
          <w:rtl/>
        </w:rPr>
        <w:t>, לבעלי מלאכה יש סמכות לקבוע תקנות ונהלים לתחום מקצועם, אך אין להם סמכות להעניש או לקנוס את מי שאינו מציית לתקנותיהם. הלכה דומה למקרה שקרה בין השוחטים הוא האמור בהלכה כה: "</w:t>
      </w:r>
      <w:proofErr w:type="spellStart"/>
      <w:r w:rsidRPr="003749D6">
        <w:rPr>
          <w:rFonts w:ascii="Narkisim" w:hAnsi="Narkisim" w:cs="Narkisim"/>
          <w:rtl/>
        </w:rPr>
        <w:t>רשאין</w:t>
      </w:r>
      <w:proofErr w:type="spellEnd"/>
      <w:r w:rsidRPr="003749D6">
        <w:rPr>
          <w:rFonts w:ascii="Narkisim" w:hAnsi="Narkisim" w:cs="Narkisim"/>
          <w:rtl/>
        </w:rPr>
        <w:t xml:space="preserve"> </w:t>
      </w:r>
      <w:proofErr w:type="spellStart"/>
      <w:r w:rsidRPr="003749D6">
        <w:rPr>
          <w:rFonts w:ascii="Narkisim" w:hAnsi="Narkisim" w:cs="Narkisim"/>
          <w:rtl/>
        </w:rPr>
        <w:t>נחתומין</w:t>
      </w:r>
      <w:proofErr w:type="spellEnd"/>
      <w:r w:rsidRPr="003749D6">
        <w:rPr>
          <w:rFonts w:ascii="Narkisim" w:hAnsi="Narkisim" w:cs="Narkisim"/>
          <w:rtl/>
        </w:rPr>
        <w:t xml:space="preserve"> לעשות רגיעה ביניהן", אך לא נזכרה שם איזו סנקציה ניתן להטיל אם אחד הנחתומים לא עמד בהסכם שעליו הסכימו כל הנחתומים.</w:t>
      </w:r>
      <w:r w:rsidRPr="003749D6">
        <w:rPr>
          <w:rStyle w:val="a7"/>
          <w:rFonts w:ascii="Narkisim" w:hAnsi="Narkisim" w:cs="Narkisim"/>
          <w:rtl/>
        </w:rPr>
        <w:footnoteReference w:id="5"/>
      </w:r>
    </w:p>
    <w:p w14:paraId="6A6CD8EA" w14:textId="77777777" w:rsidR="003749D6" w:rsidRPr="003749D6" w:rsidRDefault="003749D6" w:rsidP="003749D6">
      <w:pPr>
        <w:rPr>
          <w:rFonts w:ascii="Narkisim" w:hAnsi="Narkisim" w:cs="Narkisim"/>
          <w:rtl/>
        </w:rPr>
      </w:pPr>
      <w:r w:rsidRPr="003749D6">
        <w:rPr>
          <w:rFonts w:ascii="Narkisim" w:hAnsi="Narkisim" w:cs="Narkisim"/>
          <w:rtl/>
        </w:rPr>
        <w:lastRenderedPageBreak/>
        <w:t xml:space="preserve">נראה שרב </w:t>
      </w:r>
      <w:proofErr w:type="spellStart"/>
      <w:r w:rsidRPr="003749D6">
        <w:rPr>
          <w:rFonts w:ascii="Narkisim" w:hAnsi="Narkisim" w:cs="Narkisim"/>
          <w:rtl/>
        </w:rPr>
        <w:t>יימר</w:t>
      </w:r>
      <w:proofErr w:type="spellEnd"/>
      <w:r w:rsidRPr="003749D6">
        <w:rPr>
          <w:rFonts w:ascii="Narkisim" w:hAnsi="Narkisim" w:cs="Narkisim"/>
          <w:rtl/>
        </w:rPr>
        <w:t xml:space="preserve"> בר </w:t>
      </w:r>
      <w:proofErr w:type="spellStart"/>
      <w:r w:rsidRPr="003749D6">
        <w:rPr>
          <w:rFonts w:ascii="Narkisim" w:hAnsi="Narkisim" w:cs="Narkisim"/>
          <w:rtl/>
        </w:rPr>
        <w:t>שלמיא</w:t>
      </w:r>
      <w:proofErr w:type="spellEnd"/>
      <w:r w:rsidRPr="003749D6">
        <w:rPr>
          <w:rFonts w:ascii="Narkisim" w:hAnsi="Narkisim" w:cs="Narkisim"/>
          <w:rtl/>
        </w:rPr>
        <w:t xml:space="preserve"> הבין שעל אף שלא נאמר בבירור </w:t>
      </w:r>
      <w:proofErr w:type="spellStart"/>
      <w:r w:rsidRPr="003749D6">
        <w:rPr>
          <w:rFonts w:ascii="Narkisim" w:hAnsi="Narkisim" w:cs="Narkisim"/>
          <w:rtl/>
        </w:rPr>
        <w:t>בתוספתא</w:t>
      </w:r>
      <w:proofErr w:type="spellEnd"/>
      <w:r w:rsidRPr="003749D6">
        <w:rPr>
          <w:rFonts w:ascii="Narkisim" w:hAnsi="Narkisim" w:cs="Narkisim"/>
          <w:rtl/>
        </w:rPr>
        <w:t xml:space="preserve"> שבני אותה מלאכה יכולים גם הם "להסיע על קיצתן", אין הבדל בין סמכות של בני עיר לבין סמכות של בני אותה מלאכה, וגם הם יכולים "להסיע על קיצתן". אך לפי רבא, לא הייתה סמכות לאותו שוחט שקרע את העורות להעניש את חברו, על אף שהדבר היה מוסכם על הכול, ועל כן הוא שתק. בתשובתו של רב </w:t>
      </w:r>
      <w:proofErr w:type="spellStart"/>
      <w:r w:rsidRPr="003749D6">
        <w:rPr>
          <w:rFonts w:ascii="Narkisim" w:hAnsi="Narkisim" w:cs="Narkisim"/>
          <w:rtl/>
        </w:rPr>
        <w:t>פפא</w:t>
      </w:r>
      <w:proofErr w:type="spellEnd"/>
      <w:r w:rsidRPr="003749D6">
        <w:rPr>
          <w:rFonts w:ascii="Narkisim" w:hAnsi="Narkisim" w:cs="Narkisim"/>
          <w:rtl/>
        </w:rPr>
        <w:t xml:space="preserve"> לרב </w:t>
      </w:r>
      <w:proofErr w:type="spellStart"/>
      <w:r w:rsidRPr="003749D6">
        <w:rPr>
          <w:rFonts w:ascii="Narkisim" w:hAnsi="Narkisim" w:cs="Narkisim"/>
          <w:rtl/>
        </w:rPr>
        <w:t>יימר</w:t>
      </w:r>
      <w:proofErr w:type="spellEnd"/>
      <w:r w:rsidRPr="003749D6">
        <w:rPr>
          <w:rFonts w:ascii="Narkisim" w:hAnsi="Narkisim" w:cs="Narkisim"/>
          <w:rtl/>
        </w:rPr>
        <w:t xml:space="preserve"> בר </w:t>
      </w:r>
      <w:proofErr w:type="spellStart"/>
      <w:r w:rsidRPr="003749D6">
        <w:rPr>
          <w:rFonts w:ascii="Narkisim" w:hAnsi="Narkisim" w:cs="Narkisim"/>
          <w:rtl/>
        </w:rPr>
        <w:t>שלמיא</w:t>
      </w:r>
      <w:proofErr w:type="spellEnd"/>
      <w:r w:rsidRPr="003749D6">
        <w:rPr>
          <w:rFonts w:ascii="Narkisim" w:hAnsi="Narkisim" w:cs="Narkisim"/>
          <w:rtl/>
        </w:rPr>
        <w:t xml:space="preserve"> הוא חידש שהחלטה הכוללת הטלת סנקציות ועונשים של בעלי מלאכה ביניהם בעלת תוקף רק אם קיבלה אישור של "אדם חשוב" במקום שיש אדם חשוב. יש להעיר שהצורך ב"אדם חשוב" לא נזכר כלל </w:t>
      </w:r>
      <w:proofErr w:type="spellStart"/>
      <w:r w:rsidRPr="003749D6">
        <w:rPr>
          <w:rFonts w:ascii="Narkisim" w:hAnsi="Narkisim" w:cs="Narkisim"/>
          <w:rtl/>
        </w:rPr>
        <w:t>בתוספתא</w:t>
      </w:r>
      <w:proofErr w:type="spellEnd"/>
      <w:r w:rsidRPr="003749D6">
        <w:rPr>
          <w:rFonts w:ascii="Narkisim" w:hAnsi="Narkisim" w:cs="Narkisim"/>
          <w:rtl/>
        </w:rPr>
        <w:t xml:space="preserve"> ובדברי תנאים במקומות אחרים ובהקשר של סמכות בני עיר ובסמכות של בעלי אותו מקצוע לתקן תקנות. </w:t>
      </w:r>
    </w:p>
    <w:p w14:paraId="6CCA7A5F" w14:textId="77777777" w:rsidR="003749D6" w:rsidRPr="003749D6" w:rsidRDefault="003749D6" w:rsidP="003749D6">
      <w:pPr>
        <w:pStyle w:val="a3"/>
        <w:spacing w:line="360" w:lineRule="auto"/>
        <w:ind w:firstLine="0"/>
        <w:rPr>
          <w:rFonts w:ascii="Narkisim" w:hAnsi="Narkisim"/>
          <w:rtl/>
        </w:rPr>
      </w:pPr>
      <w:r w:rsidRPr="003749D6">
        <w:rPr>
          <w:rFonts w:ascii="Narkisim" w:hAnsi="Narkisim"/>
          <w:rtl/>
        </w:rPr>
        <w:t>את ההשוואה בין סמכותם של בני עיר לתקן תקנות ולאכוף אותן לבין סמכותו של איגוד מקצועי, הסביר הרשב"א (שו"ת חלק ד סי' קפה): "שכל חבורה שהם בני ענין אחד, הרי כעיר בפני עצמה". את הסמכות של איגוד מקצועי לתקן תקנות מחייבות כבית דין, הסביר החזון איש (נזיקין - בבא בתרא ד, ח):</w:t>
      </w:r>
    </w:p>
    <w:p w14:paraId="2EC587E6" w14:textId="77777777" w:rsidR="003749D6" w:rsidRPr="003749D6" w:rsidRDefault="003749D6" w:rsidP="003749D6">
      <w:pPr>
        <w:pStyle w:val="a3"/>
        <w:spacing w:line="360" w:lineRule="auto"/>
        <w:ind w:left="720" w:firstLine="0"/>
        <w:rPr>
          <w:rFonts w:ascii="Narkisim" w:hAnsi="Narkisim"/>
          <w:rtl/>
        </w:rPr>
      </w:pPr>
      <w:r w:rsidRPr="003749D6">
        <w:rPr>
          <w:rFonts w:ascii="Narkisim" w:hAnsi="Narkisim"/>
          <w:rtl/>
        </w:rPr>
        <w:t>ואפשר שזו תקנת חכמים... ליתן לאנשים בעלי אומנות אחת כח בית דין על בני אומנות שלהם, ותקנתם כתקנת בית דין, שעל פי תקנתם יכול אדם לזכות בשיעבוד נכסי חברו לפרוע מהם כפי תקנתם, ואין צריך קנין אחר, אלא תקנת בית דין עושה קנין.</w:t>
      </w:r>
      <w:r w:rsidRPr="003749D6">
        <w:rPr>
          <w:rStyle w:val="a7"/>
          <w:rFonts w:ascii="Narkisim" w:hAnsi="Narkisim"/>
          <w:rtl/>
        </w:rPr>
        <w:footnoteReference w:id="6"/>
      </w:r>
      <w:r w:rsidRPr="003749D6">
        <w:rPr>
          <w:rFonts w:ascii="Narkisim" w:hAnsi="Narkisim"/>
          <w:rtl/>
        </w:rPr>
        <w:t xml:space="preserve"> </w:t>
      </w:r>
    </w:p>
    <w:p w14:paraId="6AFB3FEB" w14:textId="77777777" w:rsidR="003749D6" w:rsidRPr="003749D6" w:rsidRDefault="003749D6" w:rsidP="003749D6">
      <w:pPr>
        <w:pStyle w:val="a3"/>
        <w:spacing w:line="360" w:lineRule="auto"/>
        <w:ind w:firstLine="0"/>
        <w:rPr>
          <w:rFonts w:ascii="Narkisim" w:hAnsi="Narkisim"/>
          <w:rtl/>
        </w:rPr>
      </w:pPr>
      <w:r w:rsidRPr="003749D6">
        <w:rPr>
          <w:rFonts w:ascii="Narkisim" w:hAnsi="Narkisim"/>
          <w:rtl/>
        </w:rPr>
        <w:t>האדם באופיו ובמהותו מחפש את חברתם של הדומים לו, ומכאן הרצון להתאגד ולהתאחד על מנת להשיג הישגים על בסיס מכנה משותף רחב. הראי"ה קוק ראה בזכותם ובחובתם המוסרית של עובדים להתארגן ולהתאגד באיגוד מקצועי או מסחרי צעד בתיקון העולם:</w:t>
      </w:r>
    </w:p>
    <w:p w14:paraId="43D01182" w14:textId="77777777" w:rsidR="003749D6" w:rsidRPr="003749D6" w:rsidRDefault="003749D6" w:rsidP="003749D6">
      <w:pPr>
        <w:pStyle w:val="a3"/>
        <w:spacing w:line="360" w:lineRule="auto"/>
        <w:ind w:left="720" w:firstLine="0"/>
        <w:rPr>
          <w:rFonts w:ascii="Narkisim" w:hAnsi="Narkisim"/>
          <w:rtl/>
        </w:rPr>
      </w:pPr>
      <w:r w:rsidRPr="003749D6">
        <w:rPr>
          <w:rFonts w:ascii="Narkisim" w:hAnsi="Narkisim"/>
          <w:rtl/>
        </w:rPr>
        <w:t>בארגון הפועל לשם שמירה והגנה על תנאי העבודה יש משום צדק ויושר ותיקון העולם... הארגון של הפועלים הוא בכלל מאמר חז"ל ש"רשאין בני אומנות להסיע על קיצתן".</w:t>
      </w:r>
      <w:r w:rsidRPr="003749D6">
        <w:rPr>
          <w:rStyle w:val="a7"/>
          <w:rFonts w:ascii="Narkisim" w:hAnsi="Narkisim"/>
          <w:rtl/>
        </w:rPr>
        <w:footnoteReference w:id="7"/>
      </w:r>
    </w:p>
    <w:p w14:paraId="203C7AE0" w14:textId="76C8F567" w:rsidR="003749D6" w:rsidRDefault="003749D6" w:rsidP="003749D6">
      <w:pPr>
        <w:pStyle w:val="a3"/>
        <w:spacing w:line="360" w:lineRule="auto"/>
        <w:ind w:firstLine="0"/>
        <w:rPr>
          <w:rFonts w:ascii="Narkisim" w:hAnsi="Narkisim"/>
          <w:rtl/>
        </w:rPr>
      </w:pPr>
      <w:r w:rsidRPr="003749D6">
        <w:rPr>
          <w:rFonts w:ascii="Narkisim" w:hAnsi="Narkisim"/>
          <w:rtl/>
        </w:rPr>
        <w:t>לדבריו, התארגנות עובדים באיגוד מקצועי היא דבר נכון וצודק לתועלתם ולתועלת החברה כולה. תקנות חברתיות רבות הותקנו במהלך הדורות תחת הכותרת "מפני תיקון העולם". היכולת לתקן ולקבוע סדרים והנהגות חדשים נובעת מההכרה שהתנהלויות חברתיות וציבוריות משתנות מתקופה לתקופה מסיבות שונות ומגוונות, ויש צורך בייעול ושיפור על מנת לאפשר אורחות חיים חברתיים וכלכליים בדרך הישרה והטובה ביותר.</w:t>
      </w:r>
    </w:p>
    <w:p w14:paraId="167B733F" w14:textId="77777777" w:rsidR="003749D6" w:rsidRPr="003749D6" w:rsidRDefault="003749D6" w:rsidP="003749D6">
      <w:pPr>
        <w:pStyle w:val="a3"/>
        <w:spacing w:line="360" w:lineRule="auto"/>
        <w:ind w:firstLine="0"/>
        <w:rPr>
          <w:rFonts w:ascii="Narkisim" w:hAnsi="Narkisim"/>
          <w:rtl/>
        </w:rPr>
      </w:pPr>
    </w:p>
    <w:p w14:paraId="4B42A443" w14:textId="77777777" w:rsidR="003749D6" w:rsidRPr="003749D6" w:rsidRDefault="003749D6" w:rsidP="003749D6">
      <w:pPr>
        <w:pStyle w:val="2"/>
        <w:rPr>
          <w:rFonts w:ascii="Narkisim" w:hAnsi="Narkisim" w:cs="Narkisim"/>
          <w:b w:val="0"/>
          <w:bCs/>
          <w:color w:val="auto"/>
          <w:rtl/>
        </w:rPr>
      </w:pPr>
      <w:r w:rsidRPr="003749D6">
        <w:rPr>
          <w:rFonts w:ascii="Narkisim" w:hAnsi="Narkisim" w:cs="Narkisim"/>
          <w:b w:val="0"/>
          <w:bCs/>
          <w:color w:val="auto"/>
          <w:rtl/>
        </w:rPr>
        <w:t>ב. "</w:t>
      </w:r>
      <w:proofErr w:type="spellStart"/>
      <w:r w:rsidRPr="003749D6">
        <w:rPr>
          <w:rFonts w:ascii="Narkisim" w:hAnsi="Narkisim" w:cs="Narkisim"/>
          <w:b w:val="0"/>
          <w:bCs/>
          <w:color w:val="auto"/>
          <w:rtl/>
        </w:rPr>
        <w:t>ורשאין</w:t>
      </w:r>
      <w:proofErr w:type="spellEnd"/>
      <w:r w:rsidRPr="003749D6">
        <w:rPr>
          <w:rFonts w:ascii="Narkisim" w:hAnsi="Narkisim" w:cs="Narkisim"/>
          <w:b w:val="0"/>
          <w:bCs/>
          <w:color w:val="auto"/>
          <w:rtl/>
        </w:rPr>
        <w:t xml:space="preserve"> בני העיר... </w:t>
      </w:r>
      <w:proofErr w:type="spellStart"/>
      <w:r w:rsidRPr="003749D6">
        <w:rPr>
          <w:rFonts w:ascii="Narkisim" w:hAnsi="Narkisim" w:cs="Narkisim"/>
          <w:b w:val="0"/>
          <w:bCs/>
          <w:color w:val="auto"/>
          <w:rtl/>
        </w:rPr>
        <w:t>ורשאין</w:t>
      </w:r>
      <w:proofErr w:type="spellEnd"/>
      <w:r w:rsidRPr="003749D6">
        <w:rPr>
          <w:rFonts w:ascii="Narkisim" w:hAnsi="Narkisim" w:cs="Narkisim"/>
          <w:b w:val="0"/>
          <w:bCs/>
          <w:color w:val="auto"/>
          <w:rtl/>
        </w:rPr>
        <w:t xml:space="preserve"> </w:t>
      </w:r>
      <w:proofErr w:type="spellStart"/>
      <w:r w:rsidRPr="003749D6">
        <w:rPr>
          <w:rFonts w:ascii="Narkisim" w:hAnsi="Narkisim" w:cs="Narkisim"/>
          <w:b w:val="0"/>
          <w:bCs/>
          <w:color w:val="auto"/>
          <w:rtl/>
        </w:rPr>
        <w:t>הצמרין</w:t>
      </w:r>
      <w:proofErr w:type="spellEnd"/>
      <w:r w:rsidRPr="003749D6">
        <w:rPr>
          <w:rFonts w:ascii="Narkisim" w:hAnsi="Narkisim" w:cs="Narkisim"/>
          <w:b w:val="0"/>
          <w:bCs/>
          <w:color w:val="auto"/>
          <w:rtl/>
        </w:rPr>
        <w:t xml:space="preserve"> </w:t>
      </w:r>
      <w:proofErr w:type="spellStart"/>
      <w:r w:rsidRPr="003749D6">
        <w:rPr>
          <w:rFonts w:ascii="Narkisim" w:hAnsi="Narkisim" w:cs="Narkisim"/>
          <w:b w:val="0"/>
          <w:bCs/>
          <w:color w:val="auto"/>
          <w:rtl/>
        </w:rPr>
        <w:t>והצבעין</w:t>
      </w:r>
      <w:proofErr w:type="spellEnd"/>
      <w:r w:rsidRPr="003749D6">
        <w:rPr>
          <w:rFonts w:ascii="Narkisim" w:hAnsi="Narkisim" w:cs="Narkisim"/>
          <w:b w:val="0"/>
          <w:bCs/>
          <w:color w:val="auto"/>
          <w:rtl/>
        </w:rPr>
        <w:t xml:space="preserve">, </w:t>
      </w:r>
      <w:proofErr w:type="spellStart"/>
      <w:r w:rsidRPr="003749D6">
        <w:rPr>
          <w:rFonts w:ascii="Narkisim" w:hAnsi="Narkisim" w:cs="Narkisim"/>
          <w:b w:val="0"/>
          <w:bCs/>
          <w:color w:val="auto"/>
          <w:rtl/>
        </w:rPr>
        <w:t>נחתומין</w:t>
      </w:r>
      <w:proofErr w:type="spellEnd"/>
      <w:r w:rsidRPr="003749D6">
        <w:rPr>
          <w:rFonts w:ascii="Narkisim" w:hAnsi="Narkisim" w:cs="Narkisim"/>
          <w:b w:val="0"/>
          <w:bCs/>
          <w:color w:val="auto"/>
          <w:rtl/>
        </w:rPr>
        <w:t xml:space="preserve">, </w:t>
      </w:r>
      <w:proofErr w:type="spellStart"/>
      <w:r w:rsidRPr="003749D6">
        <w:rPr>
          <w:rFonts w:ascii="Narkisim" w:hAnsi="Narkisim" w:cs="Narkisim"/>
          <w:b w:val="0"/>
          <w:bCs/>
          <w:color w:val="auto"/>
          <w:rtl/>
        </w:rPr>
        <w:t>החמרין</w:t>
      </w:r>
      <w:proofErr w:type="spellEnd"/>
      <w:r w:rsidRPr="003749D6">
        <w:rPr>
          <w:rFonts w:ascii="Narkisim" w:hAnsi="Narkisim" w:cs="Narkisim"/>
          <w:b w:val="0"/>
          <w:bCs/>
          <w:color w:val="auto"/>
          <w:rtl/>
        </w:rPr>
        <w:t xml:space="preserve">, </w:t>
      </w:r>
      <w:proofErr w:type="spellStart"/>
      <w:r w:rsidRPr="003749D6">
        <w:rPr>
          <w:rFonts w:ascii="Narkisim" w:hAnsi="Narkisim" w:cs="Narkisim"/>
          <w:b w:val="0"/>
          <w:bCs/>
          <w:color w:val="auto"/>
          <w:rtl/>
        </w:rPr>
        <w:t>הספנין</w:t>
      </w:r>
      <w:proofErr w:type="spellEnd"/>
      <w:r w:rsidRPr="003749D6">
        <w:rPr>
          <w:rFonts w:ascii="Narkisim" w:hAnsi="Narkisim" w:cs="Narkisim"/>
          <w:b w:val="0"/>
          <w:bCs/>
          <w:color w:val="auto"/>
          <w:rtl/>
        </w:rPr>
        <w:t>", "ואדם חשוב"</w:t>
      </w:r>
    </w:p>
    <w:p w14:paraId="56A483B7" w14:textId="77777777" w:rsidR="003749D6" w:rsidRPr="003749D6" w:rsidRDefault="003749D6" w:rsidP="003749D6">
      <w:pPr>
        <w:pStyle w:val="a3"/>
        <w:spacing w:line="360" w:lineRule="auto"/>
        <w:ind w:firstLine="0"/>
        <w:rPr>
          <w:rFonts w:ascii="Narkisim" w:hAnsi="Narkisim"/>
          <w:noProof w:val="0"/>
          <w:rtl/>
        </w:rPr>
      </w:pPr>
      <w:r w:rsidRPr="003749D6">
        <w:rPr>
          <w:rFonts w:ascii="Narkisim" w:hAnsi="Narkisim"/>
          <w:noProof w:val="0"/>
          <w:rtl/>
        </w:rPr>
        <w:t xml:space="preserve">ראשונים נחלקו במסקנה הנלמדת מהמעשה בשוחטים ומדברי רב </w:t>
      </w:r>
      <w:proofErr w:type="spellStart"/>
      <w:r w:rsidRPr="003749D6">
        <w:rPr>
          <w:rFonts w:ascii="Narkisim" w:hAnsi="Narkisim"/>
          <w:noProof w:val="0"/>
          <w:rtl/>
        </w:rPr>
        <w:t>פפא</w:t>
      </w:r>
      <w:proofErr w:type="spellEnd"/>
      <w:r w:rsidRPr="003749D6">
        <w:rPr>
          <w:rFonts w:ascii="Narkisim" w:hAnsi="Narkisim"/>
          <w:noProof w:val="0"/>
          <w:rtl/>
        </w:rPr>
        <w:t xml:space="preserve">. הרמב"ם (הל' מכירה יד, ט -יא) פסק הלכה על בסיס </w:t>
      </w:r>
      <w:proofErr w:type="spellStart"/>
      <w:r w:rsidRPr="003749D6">
        <w:rPr>
          <w:rFonts w:ascii="Narkisim" w:hAnsi="Narkisim"/>
          <w:noProof w:val="0"/>
          <w:rtl/>
        </w:rPr>
        <w:t>התוספתא</w:t>
      </w:r>
      <w:proofErr w:type="spellEnd"/>
      <w:r w:rsidRPr="003749D6">
        <w:rPr>
          <w:rFonts w:ascii="Narkisim" w:hAnsi="Narkisim"/>
          <w:noProof w:val="0"/>
          <w:rtl/>
        </w:rPr>
        <w:t xml:space="preserve"> (בבא מציעא [ליברמן] יא, </w:t>
      </w:r>
      <w:proofErr w:type="spellStart"/>
      <w:r w:rsidRPr="003749D6">
        <w:rPr>
          <w:rFonts w:ascii="Narkisim" w:hAnsi="Narkisim"/>
          <w:noProof w:val="0"/>
          <w:rtl/>
        </w:rPr>
        <w:t>כג</w:t>
      </w:r>
      <w:proofErr w:type="spellEnd"/>
      <w:r w:rsidRPr="003749D6">
        <w:rPr>
          <w:rFonts w:ascii="Narkisim" w:hAnsi="Narkisim"/>
          <w:noProof w:val="0"/>
          <w:rtl/>
        </w:rPr>
        <w:t xml:space="preserve">), ועל דברי רב </w:t>
      </w:r>
      <w:proofErr w:type="spellStart"/>
      <w:r w:rsidRPr="003749D6">
        <w:rPr>
          <w:rFonts w:ascii="Narkisim" w:hAnsi="Narkisim"/>
          <w:noProof w:val="0"/>
          <w:rtl/>
        </w:rPr>
        <w:t>פפא</w:t>
      </w:r>
      <w:proofErr w:type="spellEnd"/>
      <w:r w:rsidRPr="003749D6">
        <w:rPr>
          <w:rFonts w:ascii="Narkisim" w:hAnsi="Narkisim"/>
          <w:noProof w:val="0"/>
          <w:rtl/>
        </w:rPr>
        <w:t xml:space="preserve"> בגמרא (בבא </w:t>
      </w:r>
      <w:proofErr w:type="spellStart"/>
      <w:r w:rsidRPr="003749D6">
        <w:rPr>
          <w:rFonts w:ascii="Narkisim" w:hAnsi="Narkisim"/>
          <w:noProof w:val="0"/>
          <w:rtl/>
        </w:rPr>
        <w:t>בתרא</w:t>
      </w:r>
      <w:proofErr w:type="spellEnd"/>
      <w:r w:rsidRPr="003749D6">
        <w:rPr>
          <w:rFonts w:ascii="Narkisim" w:hAnsi="Narkisim"/>
          <w:noProof w:val="0"/>
          <w:rtl/>
        </w:rPr>
        <w:t xml:space="preserve"> ט ע"א): </w:t>
      </w:r>
    </w:p>
    <w:p w14:paraId="005DFA79" w14:textId="77777777" w:rsidR="003749D6" w:rsidRPr="003749D6" w:rsidRDefault="003749D6" w:rsidP="003749D6">
      <w:pPr>
        <w:pStyle w:val="a3"/>
        <w:spacing w:line="360" w:lineRule="auto"/>
        <w:ind w:left="720" w:firstLine="0"/>
        <w:rPr>
          <w:rFonts w:ascii="Narkisim" w:hAnsi="Narkisim"/>
          <w:noProof w:val="0"/>
          <w:rtl/>
        </w:rPr>
      </w:pPr>
      <w:r w:rsidRPr="003749D6">
        <w:rPr>
          <w:rFonts w:ascii="Narkisim" w:hAnsi="Narkisim"/>
          <w:noProof w:val="0"/>
          <w:rtl/>
        </w:rPr>
        <w:t xml:space="preserve">ט. </w:t>
      </w:r>
      <w:proofErr w:type="spellStart"/>
      <w:r w:rsidRPr="003749D6">
        <w:rPr>
          <w:rFonts w:ascii="Narkisim" w:hAnsi="Narkisim"/>
          <w:noProof w:val="0"/>
          <w:rtl/>
        </w:rPr>
        <w:t>רשאין</w:t>
      </w:r>
      <w:proofErr w:type="spellEnd"/>
      <w:r w:rsidRPr="003749D6">
        <w:rPr>
          <w:rFonts w:ascii="Narkisim" w:hAnsi="Narkisim"/>
          <w:noProof w:val="0"/>
          <w:rtl/>
        </w:rPr>
        <w:t xml:space="preserve"> בני העיר לקוץ (=לקצוץ, לקבוע) להם שער לכל דבר שירצו, ואפילו בשר ולחם, ולהתנות ביניהם לכל מי שיעבור יענשו אותו כך וכך. </w:t>
      </w:r>
    </w:p>
    <w:p w14:paraId="305E9228" w14:textId="77777777" w:rsidR="003749D6" w:rsidRPr="003749D6" w:rsidRDefault="003749D6" w:rsidP="003749D6">
      <w:pPr>
        <w:pStyle w:val="a3"/>
        <w:spacing w:line="360" w:lineRule="auto"/>
        <w:ind w:left="720" w:firstLine="0"/>
        <w:rPr>
          <w:rFonts w:ascii="Narkisim" w:hAnsi="Narkisim"/>
          <w:noProof w:val="0"/>
          <w:rtl/>
        </w:rPr>
      </w:pPr>
      <w:r w:rsidRPr="003749D6">
        <w:rPr>
          <w:rFonts w:ascii="Narkisim" w:hAnsi="Narkisim"/>
          <w:noProof w:val="0"/>
          <w:rtl/>
        </w:rPr>
        <w:lastRenderedPageBreak/>
        <w:t xml:space="preserve">י. </w:t>
      </w:r>
      <w:proofErr w:type="spellStart"/>
      <w:r w:rsidRPr="003749D6">
        <w:rPr>
          <w:rFonts w:ascii="Narkisim" w:hAnsi="Narkisim"/>
          <w:noProof w:val="0"/>
          <w:rtl/>
        </w:rPr>
        <w:t>רשאין</w:t>
      </w:r>
      <w:proofErr w:type="spellEnd"/>
      <w:r w:rsidRPr="003749D6">
        <w:rPr>
          <w:rFonts w:ascii="Narkisim" w:hAnsi="Narkisim"/>
          <w:noProof w:val="0"/>
          <w:rtl/>
        </w:rPr>
        <w:t xml:space="preserve"> אנשי אומניות לפסוק ביניהם שלא יעשה אחד ביום שיעשה </w:t>
      </w:r>
      <w:proofErr w:type="spellStart"/>
      <w:r w:rsidRPr="003749D6">
        <w:rPr>
          <w:rFonts w:ascii="Narkisim" w:hAnsi="Narkisim"/>
          <w:noProof w:val="0"/>
          <w:rtl/>
        </w:rPr>
        <w:t>חבירו</w:t>
      </w:r>
      <w:proofErr w:type="spellEnd"/>
      <w:r w:rsidRPr="003749D6">
        <w:rPr>
          <w:rFonts w:ascii="Narkisim" w:hAnsi="Narkisim"/>
          <w:noProof w:val="0"/>
          <w:rtl/>
        </w:rPr>
        <w:t xml:space="preserve"> וכיוצא בזה וכל מי שיעבור על התנאי יענשו אותו כך וכך. </w:t>
      </w:r>
    </w:p>
    <w:p w14:paraId="3719C3BA" w14:textId="77777777" w:rsidR="003749D6" w:rsidRPr="003749D6" w:rsidRDefault="003749D6" w:rsidP="003749D6">
      <w:pPr>
        <w:pStyle w:val="a3"/>
        <w:spacing w:line="360" w:lineRule="auto"/>
        <w:ind w:left="720" w:firstLine="0"/>
        <w:rPr>
          <w:rFonts w:ascii="Narkisim" w:hAnsi="Narkisim"/>
          <w:noProof w:val="0"/>
          <w:rtl/>
        </w:rPr>
      </w:pPr>
      <w:r w:rsidRPr="003749D6">
        <w:rPr>
          <w:rFonts w:ascii="Narkisim" w:hAnsi="Narkisim"/>
          <w:noProof w:val="0"/>
          <w:rtl/>
        </w:rPr>
        <w:t xml:space="preserve">יא. במה דברים אמורים? במדינה שאין בה חכם חשוב לתקן מעשה המדינה ולהצליח דרכי יושביה. אבל אם יש בה אדם חכם חשוב, אין התנאי שלהן מועיל כלום, ואין </w:t>
      </w:r>
      <w:proofErr w:type="spellStart"/>
      <w:r w:rsidRPr="003749D6">
        <w:rPr>
          <w:rFonts w:ascii="Narkisim" w:hAnsi="Narkisim"/>
          <w:noProof w:val="0"/>
          <w:rtl/>
        </w:rPr>
        <w:t>יכולין</w:t>
      </w:r>
      <w:proofErr w:type="spellEnd"/>
      <w:r w:rsidRPr="003749D6">
        <w:rPr>
          <w:rFonts w:ascii="Narkisim" w:hAnsi="Narkisim"/>
          <w:noProof w:val="0"/>
          <w:rtl/>
        </w:rPr>
        <w:t xml:space="preserve"> לענוש ולהפסיד על מי שלא קיבל התנאי. אלא אם כן התנה עמהם ועשו מדעת החכם, וכל מי שהפסיד לפי התנאי שאינו מדעת החכם משלם. </w:t>
      </w:r>
    </w:p>
    <w:p w14:paraId="72768B76" w14:textId="77777777" w:rsidR="003749D6" w:rsidRPr="003749D6" w:rsidRDefault="003749D6" w:rsidP="003749D6">
      <w:pPr>
        <w:pStyle w:val="a8"/>
        <w:spacing w:before="0" w:after="0" w:line="360" w:lineRule="auto"/>
        <w:ind w:left="0" w:right="0"/>
        <w:rPr>
          <w:rFonts w:ascii="Narkisim" w:hAnsi="Narkisim"/>
          <w:rtl/>
        </w:rPr>
      </w:pPr>
      <w:r w:rsidRPr="003749D6">
        <w:rPr>
          <w:rFonts w:ascii="Narkisim" w:hAnsi="Narkisim"/>
          <w:noProof w:val="0"/>
          <w:rtl/>
        </w:rPr>
        <w:t>מפרשי הרמב"ם עסקו בשאלה אם לשיטתו הצורך בהסכמת "אדם חשוב" הוא רק לתקנה שתיקנו בעלי אומנויות או גם לתקנה שתיקנו אנשי העיר.</w:t>
      </w:r>
      <w:r w:rsidRPr="003749D6">
        <w:rPr>
          <w:rFonts w:ascii="Narkisim" w:hAnsi="Narkisim"/>
          <w:sz w:val="22"/>
          <w:szCs w:val="22"/>
          <w:rtl/>
        </w:rPr>
        <w:t xml:space="preserve"> </w:t>
      </w:r>
      <w:r w:rsidRPr="003749D6">
        <w:rPr>
          <w:rFonts w:ascii="Narkisim" w:hAnsi="Narkisim"/>
          <w:rtl/>
        </w:rPr>
        <w:t xml:space="preserve">הריב"ש (שו"ת סימן שצט) טען שאדם חשוב נדרש רק לתקנת בני אומנות, ולדעתו לכך התכוון הרמב"ם. הרב יוסף קארו (כסף משנה הל' מכירה שם) ציין לדברי הריב"ש, וכך פסק בשולחן ערוך (חושן משפט סי' רלא, כח). אך בתשובה (שו"ת אבקת רוכל סי' קפו וקפח) טען שלדברי הרמב"ם יש צורך באדם חשוב גם לתקנת בני העיר. לדבריו: </w:t>
      </w:r>
    </w:p>
    <w:p w14:paraId="48D1265A" w14:textId="77777777" w:rsidR="003749D6" w:rsidRPr="003749D6" w:rsidRDefault="003749D6" w:rsidP="003749D6">
      <w:pPr>
        <w:pStyle w:val="a8"/>
        <w:spacing w:before="0" w:after="0" w:line="360" w:lineRule="auto"/>
        <w:ind w:left="720" w:right="0"/>
        <w:rPr>
          <w:rFonts w:ascii="Narkisim" w:hAnsi="Narkisim"/>
          <w:rtl/>
        </w:rPr>
      </w:pPr>
      <w:r w:rsidRPr="003749D6">
        <w:rPr>
          <w:rFonts w:ascii="Narkisim" w:hAnsi="Narkisim"/>
          <w:rtl/>
        </w:rPr>
        <w:t xml:space="preserve">מה שכתב רבינו [=הרמב"ם] צריכות אדם חשוב באומנין ולא בבני המדינה, היה כדברי התלמוד שהביא דין זה בטבחים ולא בבני המדינה. והוא הדין לבני המדינה מדפריך מיניהו לטבחים. והנה תנאי הטבחים שייך לרוב העיר והוי ליה בבני העיר והדין בהם שוה, ולא הוי כתנאי שבין אדם לחבירו דלא בעי בית דין ותנאי שבממון קיים. </w:t>
      </w:r>
    </w:p>
    <w:p w14:paraId="1AB92789" w14:textId="77777777" w:rsidR="003749D6" w:rsidRPr="003749D6" w:rsidRDefault="003749D6" w:rsidP="003749D6">
      <w:pPr>
        <w:rPr>
          <w:rFonts w:ascii="Narkisim" w:hAnsi="Narkisim" w:cs="Narkisim"/>
          <w:rtl/>
        </w:rPr>
      </w:pPr>
      <w:r w:rsidRPr="003749D6">
        <w:rPr>
          <w:rFonts w:ascii="Narkisim" w:hAnsi="Narkisim" w:cs="Narkisim"/>
          <w:rtl/>
        </w:rPr>
        <w:t xml:space="preserve">הרב יוסף קארו טען שתי טענות: א. מכך שבגמרא השוו בין טבחים – בעלי מקצוע לבין בני העיר – משמע שהסמכות שווה; ב. מה שטבחים-שוחטים מתנים ביניהם, נוגע לכל בני העיר, וכשם שבני אותה מלאכה צריכים הסכמה של אדם חשוב, כך גם בני העיר. </w:t>
      </w:r>
    </w:p>
    <w:p w14:paraId="4C2E6845" w14:textId="77777777" w:rsidR="003749D6" w:rsidRPr="003749D6" w:rsidRDefault="003749D6" w:rsidP="003749D6">
      <w:pPr>
        <w:rPr>
          <w:rFonts w:ascii="Narkisim" w:hAnsi="Narkisim" w:cs="Narkisim"/>
          <w:rtl/>
        </w:rPr>
      </w:pPr>
      <w:r w:rsidRPr="003749D6">
        <w:rPr>
          <w:rFonts w:ascii="Narkisim" w:hAnsi="Narkisim" w:cs="Narkisim"/>
          <w:rtl/>
        </w:rPr>
        <w:t xml:space="preserve">על הדברים הללו יש להעיר: </w:t>
      </w:r>
    </w:p>
    <w:p w14:paraId="2B62ED11" w14:textId="77777777" w:rsidR="003749D6" w:rsidRPr="003749D6" w:rsidRDefault="003749D6" w:rsidP="003749D6">
      <w:pPr>
        <w:rPr>
          <w:rFonts w:ascii="Narkisim" w:hAnsi="Narkisim" w:cs="Narkisim"/>
          <w:rtl/>
        </w:rPr>
      </w:pPr>
      <w:r w:rsidRPr="003749D6">
        <w:rPr>
          <w:rFonts w:ascii="Narkisim" w:hAnsi="Narkisim" w:cs="Narkisim"/>
          <w:rtl/>
        </w:rPr>
        <w:t xml:space="preserve">ראשית, כאמור לעיל, אכן רב </w:t>
      </w:r>
      <w:proofErr w:type="spellStart"/>
      <w:r w:rsidRPr="003749D6">
        <w:rPr>
          <w:rFonts w:ascii="Narkisim" w:hAnsi="Narkisim" w:cs="Narkisim"/>
          <w:rtl/>
        </w:rPr>
        <w:t>יימר</w:t>
      </w:r>
      <w:proofErr w:type="spellEnd"/>
      <w:r w:rsidRPr="003749D6">
        <w:rPr>
          <w:rFonts w:ascii="Narkisim" w:hAnsi="Narkisim" w:cs="Narkisim"/>
          <w:rtl/>
        </w:rPr>
        <w:t xml:space="preserve"> בר </w:t>
      </w:r>
      <w:proofErr w:type="spellStart"/>
      <w:r w:rsidRPr="003749D6">
        <w:rPr>
          <w:rFonts w:ascii="Narkisim" w:hAnsi="Narkisim" w:cs="Narkisim"/>
          <w:rtl/>
        </w:rPr>
        <w:t>שלמיא</w:t>
      </w:r>
      <w:proofErr w:type="spellEnd"/>
      <w:r w:rsidRPr="003749D6">
        <w:rPr>
          <w:rFonts w:ascii="Narkisim" w:hAnsi="Narkisim" w:cs="Narkisim"/>
          <w:rtl/>
        </w:rPr>
        <w:t xml:space="preserve"> חשב שאין הבדל בין סמכות של בני עיר לסמכות של בני אותה אומנות, ולכן הקשה על רבא מדברי </w:t>
      </w:r>
      <w:proofErr w:type="spellStart"/>
      <w:r w:rsidRPr="003749D6">
        <w:rPr>
          <w:rFonts w:ascii="Narkisim" w:hAnsi="Narkisim" w:cs="Narkisim"/>
          <w:rtl/>
        </w:rPr>
        <w:t>התוספתא</w:t>
      </w:r>
      <w:proofErr w:type="spellEnd"/>
      <w:r w:rsidRPr="003749D6">
        <w:rPr>
          <w:rFonts w:ascii="Narkisim" w:hAnsi="Narkisim" w:cs="Narkisim"/>
          <w:rtl/>
        </w:rPr>
        <w:t xml:space="preserve"> "והא להסיע על קיצתן". אך רבא לא ענה לו, ורב </w:t>
      </w:r>
      <w:proofErr w:type="spellStart"/>
      <w:r w:rsidRPr="003749D6">
        <w:rPr>
          <w:rFonts w:ascii="Narkisim" w:hAnsi="Narkisim" w:cs="Narkisim"/>
          <w:rtl/>
        </w:rPr>
        <w:t>פפא</w:t>
      </w:r>
      <w:proofErr w:type="spellEnd"/>
      <w:r w:rsidRPr="003749D6">
        <w:rPr>
          <w:rFonts w:ascii="Narkisim" w:hAnsi="Narkisim" w:cs="Narkisim"/>
          <w:rtl/>
        </w:rPr>
        <w:t xml:space="preserve"> גיבה את רבא שלא ענה, כי בבני אותה אומנות צריך גם הסכמה של אדם חשוב. מכאן שרבא ורב </w:t>
      </w:r>
      <w:proofErr w:type="spellStart"/>
      <w:r w:rsidRPr="003749D6">
        <w:rPr>
          <w:rFonts w:ascii="Narkisim" w:hAnsi="Narkisim" w:cs="Narkisim"/>
          <w:rtl/>
        </w:rPr>
        <w:t>פפא</w:t>
      </w:r>
      <w:proofErr w:type="spellEnd"/>
      <w:r w:rsidRPr="003749D6">
        <w:rPr>
          <w:rFonts w:ascii="Narkisim" w:hAnsi="Narkisim" w:cs="Narkisim"/>
          <w:rtl/>
        </w:rPr>
        <w:t xml:space="preserve"> סברו שההשוואה בין סמכות של בני עיר להעניש ולהטיל סנקציות איננה באותו משקל של בני אותה אומנות. בני אותה אומנות זקוקים לאישור של אדם חשוב. </w:t>
      </w:r>
    </w:p>
    <w:p w14:paraId="0D2D8264" w14:textId="77777777" w:rsidR="003749D6" w:rsidRPr="003749D6" w:rsidRDefault="003749D6" w:rsidP="003749D6">
      <w:pPr>
        <w:rPr>
          <w:rFonts w:ascii="Narkisim" w:hAnsi="Narkisim" w:cs="Narkisim"/>
          <w:rtl/>
        </w:rPr>
      </w:pPr>
      <w:r w:rsidRPr="003749D6">
        <w:rPr>
          <w:rFonts w:ascii="Narkisim" w:hAnsi="Narkisim" w:cs="Narkisim"/>
          <w:rtl/>
        </w:rPr>
        <w:t>שנית, אכן יש החלטות של בני אומנות שלהן השלכות על כל בני העיר. ואשר על כן, ברור מדוע נדרשת הסכמה של אדם חשוב, כדי שלא יתקבלו החלטות לא ראויות שיפגעו בתפקוד של העיר. אך עדיין סמכות בני העיר גדולה יותר, כי בכל מה שנוגע לכל העיר</w:t>
      </w:r>
      <w:r w:rsidRPr="00E163EA">
        <w:rPr>
          <w:rFonts w:ascii="Narkisim" w:hAnsi="Narkisim" w:cs="Narkisim"/>
          <w:rtl/>
        </w:rPr>
        <w:t>, לכל אחד מבני</w:t>
      </w:r>
      <w:r w:rsidRPr="003749D6">
        <w:rPr>
          <w:rFonts w:ascii="Narkisim" w:hAnsi="Narkisim" w:cs="Narkisim"/>
          <w:rtl/>
        </w:rPr>
        <w:t xml:space="preserve"> העיר יש יכולת להשפיע ולקבוע, בשונה מבעלי אומנות שזו קבוצה קטנה מכלל בני העיר.  </w:t>
      </w:r>
    </w:p>
    <w:p w14:paraId="25EFE84F" w14:textId="77777777" w:rsidR="003749D6" w:rsidRPr="003749D6" w:rsidRDefault="003749D6" w:rsidP="003749D6">
      <w:pPr>
        <w:pStyle w:val="a3"/>
        <w:spacing w:line="360" w:lineRule="auto"/>
        <w:ind w:firstLine="0"/>
        <w:rPr>
          <w:rFonts w:ascii="Narkisim" w:hAnsi="Narkisim"/>
          <w:noProof w:val="0"/>
          <w:rtl/>
        </w:rPr>
      </w:pPr>
      <w:proofErr w:type="spellStart"/>
      <w:r w:rsidRPr="003749D6">
        <w:rPr>
          <w:rFonts w:ascii="Narkisim" w:hAnsi="Narkisim"/>
          <w:noProof w:val="0"/>
          <w:rtl/>
        </w:rPr>
        <w:t>הרא"ש</w:t>
      </w:r>
      <w:proofErr w:type="spellEnd"/>
      <w:r w:rsidRPr="003749D6">
        <w:rPr>
          <w:rFonts w:ascii="Narkisim" w:hAnsi="Narkisim"/>
          <w:noProof w:val="0"/>
          <w:rtl/>
        </w:rPr>
        <w:t xml:space="preserve"> (בבא </w:t>
      </w:r>
      <w:proofErr w:type="spellStart"/>
      <w:r w:rsidRPr="003749D6">
        <w:rPr>
          <w:rFonts w:ascii="Narkisim" w:hAnsi="Narkisim"/>
          <w:noProof w:val="0"/>
          <w:rtl/>
        </w:rPr>
        <w:t>בתרא</w:t>
      </w:r>
      <w:proofErr w:type="spellEnd"/>
      <w:r w:rsidRPr="003749D6">
        <w:rPr>
          <w:rFonts w:ascii="Narkisim" w:hAnsi="Narkisim"/>
          <w:noProof w:val="0"/>
          <w:rtl/>
        </w:rPr>
        <w:t xml:space="preserve"> א, לג) פסק באופן ברור שגם בני עיר צריכים אישור של אדם חשוב להחלטותיהם: </w:t>
      </w:r>
    </w:p>
    <w:p w14:paraId="7FAFD817" w14:textId="77777777" w:rsidR="003749D6" w:rsidRPr="003749D6" w:rsidRDefault="003749D6" w:rsidP="003749D6">
      <w:pPr>
        <w:pStyle w:val="a3"/>
        <w:spacing w:line="360" w:lineRule="auto"/>
        <w:ind w:left="720" w:firstLine="0"/>
        <w:rPr>
          <w:rFonts w:ascii="Narkisim" w:hAnsi="Narkisim"/>
          <w:noProof w:val="0"/>
          <w:rtl/>
        </w:rPr>
      </w:pPr>
      <w:r w:rsidRPr="003749D6">
        <w:rPr>
          <w:rFonts w:ascii="Narkisim" w:hAnsi="Narkisim"/>
          <w:noProof w:val="0"/>
          <w:rtl/>
        </w:rPr>
        <w:t xml:space="preserve">כל בעלי אומנות </w:t>
      </w:r>
      <w:proofErr w:type="spellStart"/>
      <w:r w:rsidRPr="003749D6">
        <w:rPr>
          <w:rFonts w:ascii="Narkisim" w:hAnsi="Narkisim"/>
          <w:noProof w:val="0"/>
          <w:rtl/>
        </w:rPr>
        <w:t>יכולין</w:t>
      </w:r>
      <w:proofErr w:type="spellEnd"/>
      <w:r w:rsidRPr="003749D6">
        <w:rPr>
          <w:rFonts w:ascii="Narkisim" w:hAnsi="Narkisim"/>
          <w:noProof w:val="0"/>
          <w:rtl/>
        </w:rPr>
        <w:t xml:space="preserve"> להתנות ביניהם והם </w:t>
      </w:r>
      <w:proofErr w:type="spellStart"/>
      <w:r w:rsidRPr="003749D6">
        <w:rPr>
          <w:rFonts w:ascii="Narkisim" w:hAnsi="Narkisim"/>
          <w:noProof w:val="0"/>
          <w:rtl/>
        </w:rPr>
        <w:t>הנקראין</w:t>
      </w:r>
      <w:proofErr w:type="spellEnd"/>
      <w:r w:rsidRPr="003749D6">
        <w:rPr>
          <w:rFonts w:ascii="Narkisim" w:hAnsi="Narkisim"/>
          <w:noProof w:val="0"/>
          <w:rtl/>
        </w:rPr>
        <w:t xml:space="preserve"> בני העיר </w:t>
      </w:r>
      <w:proofErr w:type="spellStart"/>
      <w:r w:rsidRPr="003749D6">
        <w:rPr>
          <w:rFonts w:ascii="Narkisim" w:hAnsi="Narkisim"/>
          <w:noProof w:val="0"/>
          <w:rtl/>
        </w:rPr>
        <w:t>בענין</w:t>
      </w:r>
      <w:proofErr w:type="spellEnd"/>
      <w:r w:rsidRPr="003749D6">
        <w:rPr>
          <w:rFonts w:ascii="Narkisim" w:hAnsi="Narkisim"/>
          <w:noProof w:val="0"/>
          <w:rtl/>
        </w:rPr>
        <w:t xml:space="preserve"> מלאכה. ואדם חשוב היינו </w:t>
      </w:r>
      <w:proofErr w:type="spellStart"/>
      <w:r w:rsidRPr="003749D6">
        <w:rPr>
          <w:rFonts w:ascii="Narkisim" w:hAnsi="Narkisim"/>
          <w:noProof w:val="0"/>
          <w:rtl/>
        </w:rPr>
        <w:t>דוקא</w:t>
      </w:r>
      <w:proofErr w:type="spellEnd"/>
      <w:r w:rsidRPr="003749D6">
        <w:rPr>
          <w:rFonts w:ascii="Narkisim" w:hAnsi="Narkisim"/>
          <w:noProof w:val="0"/>
          <w:rtl/>
        </w:rPr>
        <w:t xml:space="preserve"> כגון רבא שהיה ראש ומנהיג בעיר. ואפילו כל בני העיר לאו כל </w:t>
      </w:r>
      <w:proofErr w:type="spellStart"/>
      <w:r w:rsidRPr="003749D6">
        <w:rPr>
          <w:rFonts w:ascii="Narkisim" w:hAnsi="Narkisim"/>
          <w:noProof w:val="0"/>
          <w:rtl/>
        </w:rPr>
        <w:t>כמינייהו</w:t>
      </w:r>
      <w:proofErr w:type="spellEnd"/>
      <w:r w:rsidRPr="003749D6">
        <w:rPr>
          <w:rFonts w:ascii="Narkisim" w:hAnsi="Narkisim"/>
          <w:noProof w:val="0"/>
          <w:rtl/>
        </w:rPr>
        <w:t xml:space="preserve"> להתנות אם לא מדעת אדם חשוב. </w:t>
      </w:r>
    </w:p>
    <w:p w14:paraId="1801EFCE" w14:textId="77777777" w:rsidR="003749D6" w:rsidRPr="003749D6" w:rsidRDefault="003749D6" w:rsidP="003749D6">
      <w:pPr>
        <w:pStyle w:val="a3"/>
        <w:spacing w:line="360" w:lineRule="auto"/>
        <w:ind w:firstLine="0"/>
        <w:rPr>
          <w:rFonts w:ascii="Narkisim" w:hAnsi="Narkisim"/>
          <w:noProof w:val="0"/>
          <w:rtl/>
        </w:rPr>
      </w:pPr>
      <w:proofErr w:type="spellStart"/>
      <w:r w:rsidRPr="003749D6">
        <w:rPr>
          <w:rFonts w:ascii="Narkisim" w:hAnsi="Narkisim"/>
          <w:noProof w:val="0"/>
          <w:rtl/>
        </w:rPr>
        <w:t>הרא"ש</w:t>
      </w:r>
      <w:proofErr w:type="spellEnd"/>
      <w:r w:rsidRPr="003749D6">
        <w:rPr>
          <w:rFonts w:ascii="Narkisim" w:hAnsi="Narkisim"/>
          <w:noProof w:val="0"/>
          <w:rtl/>
        </w:rPr>
        <w:t xml:space="preserve"> טען שמעמד של בני אומנות כלפי עצמם במה שקשור למלאכתם, הוא כבני עיר. נראה שמכאן מסקנתו בסוף דבריו שגם בני עיר צריכים הסכמה של אדם חשוב. ניתן להסביר </w:t>
      </w:r>
      <w:proofErr w:type="spellStart"/>
      <w:r w:rsidRPr="003749D6">
        <w:rPr>
          <w:rFonts w:ascii="Narkisim" w:hAnsi="Narkisim"/>
          <w:noProof w:val="0"/>
          <w:rtl/>
        </w:rPr>
        <w:t>שהרא"ש</w:t>
      </w:r>
      <w:proofErr w:type="spellEnd"/>
      <w:r w:rsidRPr="003749D6">
        <w:rPr>
          <w:rFonts w:ascii="Narkisim" w:hAnsi="Narkisim"/>
          <w:noProof w:val="0"/>
          <w:rtl/>
        </w:rPr>
        <w:t xml:space="preserve"> הבין שרב </w:t>
      </w:r>
      <w:proofErr w:type="spellStart"/>
      <w:r w:rsidRPr="003749D6">
        <w:rPr>
          <w:rFonts w:ascii="Narkisim" w:hAnsi="Narkisim"/>
          <w:noProof w:val="0"/>
          <w:rtl/>
        </w:rPr>
        <w:t>פפא</w:t>
      </w:r>
      <w:proofErr w:type="spellEnd"/>
      <w:r w:rsidRPr="003749D6">
        <w:rPr>
          <w:rFonts w:ascii="Narkisim" w:hAnsi="Narkisim"/>
          <w:noProof w:val="0"/>
          <w:rtl/>
        </w:rPr>
        <w:t xml:space="preserve"> בתשובתו הסכים להנחה שבשאלת רב </w:t>
      </w:r>
      <w:proofErr w:type="spellStart"/>
      <w:r w:rsidRPr="003749D6">
        <w:rPr>
          <w:rFonts w:ascii="Narkisim" w:hAnsi="Narkisim"/>
          <w:noProof w:val="0"/>
          <w:rtl/>
        </w:rPr>
        <w:t>יימר</w:t>
      </w:r>
      <w:proofErr w:type="spellEnd"/>
      <w:r w:rsidRPr="003749D6">
        <w:rPr>
          <w:rFonts w:ascii="Narkisim" w:hAnsi="Narkisim"/>
          <w:noProof w:val="0"/>
          <w:rtl/>
        </w:rPr>
        <w:t xml:space="preserve"> בר </w:t>
      </w:r>
      <w:proofErr w:type="spellStart"/>
      <w:r w:rsidRPr="003749D6">
        <w:rPr>
          <w:rFonts w:ascii="Narkisim" w:hAnsi="Narkisim"/>
          <w:noProof w:val="0"/>
          <w:rtl/>
        </w:rPr>
        <w:t>שלמיא</w:t>
      </w:r>
      <w:proofErr w:type="spellEnd"/>
      <w:r w:rsidRPr="003749D6">
        <w:rPr>
          <w:rFonts w:ascii="Narkisim" w:hAnsi="Narkisim"/>
          <w:noProof w:val="0"/>
          <w:rtl/>
        </w:rPr>
        <w:t xml:space="preserve">, שיש להשוות בין סמכות של בני עיר לבין סמכות של בני אותה אומנות, הגם </w:t>
      </w:r>
      <w:proofErr w:type="spellStart"/>
      <w:r w:rsidRPr="003749D6">
        <w:rPr>
          <w:rFonts w:ascii="Narkisim" w:hAnsi="Narkisim"/>
          <w:noProof w:val="0"/>
          <w:rtl/>
        </w:rPr>
        <w:t>שבתוספתא</w:t>
      </w:r>
      <w:proofErr w:type="spellEnd"/>
      <w:r w:rsidRPr="003749D6">
        <w:rPr>
          <w:rFonts w:ascii="Narkisim" w:hAnsi="Narkisim"/>
          <w:noProof w:val="0"/>
          <w:rtl/>
        </w:rPr>
        <w:t xml:space="preserve"> לא נזכר באופן ברור שלבני אותה אומנות יש סמכות להטיל עונשים על מי שמפר את החלטותיהם. אך אם לא ניתן לאכוף ולהעניש על החלטות שמתקבלות, אין ערך כל כך בהסכמות אלו. אשר על כן רב </w:t>
      </w:r>
      <w:proofErr w:type="spellStart"/>
      <w:r w:rsidRPr="003749D6">
        <w:rPr>
          <w:rFonts w:ascii="Narkisim" w:hAnsi="Narkisim"/>
          <w:noProof w:val="0"/>
          <w:rtl/>
        </w:rPr>
        <w:t>פפא</w:t>
      </w:r>
      <w:proofErr w:type="spellEnd"/>
      <w:r w:rsidRPr="003749D6">
        <w:rPr>
          <w:rFonts w:ascii="Narkisim" w:hAnsi="Narkisim"/>
          <w:noProof w:val="0"/>
          <w:rtl/>
        </w:rPr>
        <w:t xml:space="preserve"> הסכים להשוואה של רב </w:t>
      </w:r>
      <w:proofErr w:type="spellStart"/>
      <w:r w:rsidRPr="003749D6">
        <w:rPr>
          <w:rFonts w:ascii="Narkisim" w:hAnsi="Narkisim"/>
          <w:noProof w:val="0"/>
          <w:rtl/>
        </w:rPr>
        <w:t>יימר</w:t>
      </w:r>
      <w:proofErr w:type="spellEnd"/>
      <w:r w:rsidRPr="003749D6">
        <w:rPr>
          <w:rFonts w:ascii="Narkisim" w:hAnsi="Narkisim"/>
          <w:noProof w:val="0"/>
          <w:rtl/>
        </w:rPr>
        <w:t xml:space="preserve"> בר </w:t>
      </w:r>
      <w:proofErr w:type="spellStart"/>
      <w:r w:rsidRPr="003749D6">
        <w:rPr>
          <w:rFonts w:ascii="Narkisim" w:hAnsi="Narkisim"/>
          <w:noProof w:val="0"/>
          <w:rtl/>
        </w:rPr>
        <w:t>שלמיא</w:t>
      </w:r>
      <w:proofErr w:type="spellEnd"/>
      <w:r w:rsidRPr="003749D6">
        <w:rPr>
          <w:rFonts w:ascii="Narkisim" w:hAnsi="Narkisim"/>
          <w:noProof w:val="0"/>
          <w:rtl/>
        </w:rPr>
        <w:t xml:space="preserve">, אלא שחידש שנצרכת לזה הסכמה של אדם חשוב. </w:t>
      </w:r>
    </w:p>
    <w:p w14:paraId="1D5978A5" w14:textId="77777777" w:rsidR="003749D6" w:rsidRPr="00E163EA" w:rsidRDefault="003749D6" w:rsidP="003749D6">
      <w:pPr>
        <w:pStyle w:val="2"/>
        <w:rPr>
          <w:rFonts w:ascii="Narkisim" w:hAnsi="Narkisim" w:cs="Narkisim"/>
          <w:b w:val="0"/>
          <w:bCs/>
          <w:color w:val="auto"/>
          <w:rtl/>
        </w:rPr>
      </w:pPr>
      <w:r w:rsidRPr="003749D6">
        <w:rPr>
          <w:rFonts w:ascii="Narkisim" w:hAnsi="Narkisim" w:cs="Narkisim"/>
          <w:color w:val="auto"/>
          <w:rtl/>
        </w:rPr>
        <w:lastRenderedPageBreak/>
        <w:t xml:space="preserve"> </w:t>
      </w:r>
      <w:r w:rsidRPr="00E163EA">
        <w:rPr>
          <w:rFonts w:ascii="Narkisim" w:hAnsi="Narkisim" w:cs="Narkisim"/>
          <w:b w:val="0"/>
          <w:bCs/>
          <w:color w:val="auto"/>
          <w:rtl/>
        </w:rPr>
        <w:t xml:space="preserve">ג. תפקידו ומעמדו של "אדם חשוב" </w:t>
      </w:r>
    </w:p>
    <w:p w14:paraId="0C761E5F" w14:textId="77777777" w:rsidR="003749D6" w:rsidRPr="003749D6" w:rsidRDefault="003749D6" w:rsidP="003749D6">
      <w:pPr>
        <w:rPr>
          <w:rFonts w:ascii="Narkisim" w:hAnsi="Narkisim" w:cs="Narkisim"/>
          <w:rtl/>
          <w:lang w:eastAsia="he-IL"/>
        </w:rPr>
      </w:pPr>
      <w:r w:rsidRPr="003749D6">
        <w:rPr>
          <w:rFonts w:ascii="Narkisim" w:hAnsi="Narkisim" w:cs="Narkisim"/>
          <w:rtl/>
          <w:lang w:eastAsia="he-IL"/>
        </w:rPr>
        <w:t xml:space="preserve">מה תפקידו וייעודו של אותו "אדם חשוב"? מי נכלל בהגדרה זו? אילו תכונות נדרשות לאדם זה? </w:t>
      </w:r>
    </w:p>
    <w:p w14:paraId="2A77E07B" w14:textId="77777777" w:rsidR="003749D6" w:rsidRPr="003749D6" w:rsidRDefault="003749D6" w:rsidP="003749D6">
      <w:pPr>
        <w:pStyle w:val="a8"/>
        <w:spacing w:before="0" w:after="0" w:line="360" w:lineRule="auto"/>
        <w:ind w:left="0" w:right="0"/>
        <w:rPr>
          <w:rFonts w:ascii="Narkisim" w:hAnsi="Narkisim"/>
          <w:rtl/>
        </w:rPr>
      </w:pPr>
      <w:r w:rsidRPr="003749D6">
        <w:rPr>
          <w:rFonts w:ascii="Narkisim" w:hAnsi="Narkisim"/>
          <w:noProof w:val="0"/>
          <w:rtl/>
        </w:rPr>
        <w:t>בנוגע לייעודו של אותו "אדם חשוב", הרמב"ם (הל' מכירה יד, יא) ראה את תפקידו של האדם החשוב בתיקון מעשי המדינה ובהצלחת דרכיה. הרמב"ן (ט ע"א) כתב שתפקידו של האדם החשוב הוא לפקח על ההגינות והיושר שבתקנה, שהיא נועדה לטובת הכלל ושאין בה פגיעה מכוונת באנשים או באינטרסים מסוימים</w:t>
      </w:r>
      <w:r w:rsidRPr="003749D6">
        <w:rPr>
          <w:rFonts w:ascii="Narkisim" w:hAnsi="Narkisim"/>
          <w:rtl/>
        </w:rPr>
        <w:t>.</w:t>
      </w:r>
      <w:r w:rsidRPr="003749D6">
        <w:rPr>
          <w:rStyle w:val="a7"/>
          <w:rFonts w:ascii="Narkisim" w:hAnsi="Narkisim"/>
          <w:rtl/>
        </w:rPr>
        <w:footnoteReference w:id="8"/>
      </w:r>
      <w:r w:rsidRPr="003749D6">
        <w:rPr>
          <w:rFonts w:ascii="Narkisim" w:hAnsi="Narkisim"/>
          <w:rtl/>
        </w:rPr>
        <w:t xml:space="preserve"> </w:t>
      </w:r>
    </w:p>
    <w:p w14:paraId="53EB8A7A" w14:textId="77777777" w:rsidR="003749D6" w:rsidRPr="003749D6" w:rsidRDefault="003749D6" w:rsidP="003749D6">
      <w:pPr>
        <w:pStyle w:val="a3"/>
        <w:spacing w:line="360" w:lineRule="auto"/>
        <w:ind w:firstLine="0"/>
        <w:rPr>
          <w:rFonts w:ascii="Narkisim" w:hAnsi="Narkisim"/>
          <w:rtl/>
        </w:rPr>
      </w:pPr>
      <w:r w:rsidRPr="003749D6">
        <w:rPr>
          <w:rFonts w:ascii="Narkisim" w:hAnsi="Narkisim"/>
          <w:rtl/>
        </w:rPr>
        <w:t xml:space="preserve">במציאות כלכלית חברתית מודרנית נראה שיש להעניק לאותו אדם חשוב או גוף של אנשים חשובים את הסמכות לבחון החלטה וקריאה להתנהלות ציבורית שבאה מקבוצה מסוימת אם היא ישרה וצודקת, ובמיוחד לבחון אם יש להחלטות השלכה שעלולה לפגוע כלכלית ועסקית באחרים. כך כתב הרב בן ציון מאיר חי עוזיאל (שו"ת משפטי עוזיאל, ד, חושן משפט סי' מב) כשעסק בסמכות ארגון מקצועי: </w:t>
      </w:r>
    </w:p>
    <w:p w14:paraId="0E2C4237" w14:textId="77777777" w:rsidR="003749D6" w:rsidRPr="003749D6" w:rsidRDefault="003749D6" w:rsidP="003749D6">
      <w:pPr>
        <w:pStyle w:val="a3"/>
        <w:spacing w:line="360" w:lineRule="auto"/>
        <w:ind w:left="720" w:firstLine="0"/>
        <w:rPr>
          <w:rFonts w:ascii="Narkisim" w:hAnsi="Narkisim"/>
          <w:rtl/>
        </w:rPr>
      </w:pPr>
      <w:r w:rsidRPr="003749D6">
        <w:rPr>
          <w:rFonts w:ascii="Narkisim" w:hAnsi="Narkisim"/>
          <w:rtl/>
        </w:rPr>
        <w:t>כשיש אדם חשוב בעיר דרושה הסכמתו לתקנות אלה, כדי לתת להן החוקיות הדרושה. וטעמא דדינא הוא לפי שכל ארגון מקצועי איננו יכול להיות אוביקטיבי בהחלטותיו אלא הוא סוביקטיבי והנאתו העצמית עוצמת את עיניו לראות גם מצבו של בעל הבית... לתקן זאת התנו רז"ל לתלות חקיות תקנות הפועלים בהסכמתו של אדם חשוב. זאת אומרת חדור ברוח התורה והמשפט ושיהיה אוביקטיבי לגמרי שישקול את הענינים מתוך שפופרת בהירה של מדת הצדק לשני הצדדים ושימנע על ידי כך כל השתמשות של שביתה בלתי מוצדקת או השתלטות צד אחד על השני.</w:t>
      </w:r>
    </w:p>
    <w:p w14:paraId="52F4EDEE" w14:textId="77777777" w:rsidR="003749D6" w:rsidRPr="003749D6" w:rsidRDefault="003749D6" w:rsidP="003749D6">
      <w:pPr>
        <w:pStyle w:val="a3"/>
        <w:spacing w:line="360" w:lineRule="auto"/>
        <w:ind w:firstLine="0"/>
        <w:rPr>
          <w:rFonts w:ascii="Narkisim" w:hAnsi="Narkisim"/>
          <w:rtl/>
        </w:rPr>
      </w:pPr>
      <w:r w:rsidRPr="003749D6">
        <w:rPr>
          <w:rFonts w:ascii="Narkisim" w:hAnsi="Narkisim"/>
          <w:rtl/>
        </w:rPr>
        <w:t>אילו תכונות ומעלות נדרשות לאותו "אדם חשוב" על מנת שיהיו לו המצע והנתונים להכריע אם החלטה של איגוד מקצועי, בעלי אינטרס משותף, בני העיר, תקפה? יש הסוברים שהאדם החשוב הוא תלמיד חכם שממונה על הציבור.</w:t>
      </w:r>
      <w:r w:rsidRPr="003749D6">
        <w:rPr>
          <w:rStyle w:val="a7"/>
          <w:rFonts w:ascii="Narkisim" w:hAnsi="Narkisim"/>
          <w:rtl/>
        </w:rPr>
        <w:footnoteReference w:id="9"/>
      </w:r>
      <w:r w:rsidRPr="003749D6">
        <w:rPr>
          <w:rFonts w:ascii="Narkisim" w:hAnsi="Narkisim"/>
          <w:rtl/>
        </w:rPr>
        <w:t xml:space="preserve"> יש המפרשים שמדובר על אדם שממונה על הציבור, אך הוא אינו חייב להיות תלמיד חכם.</w:t>
      </w:r>
      <w:r w:rsidRPr="003749D6">
        <w:rPr>
          <w:rStyle w:val="a7"/>
          <w:rFonts w:ascii="Narkisim" w:hAnsi="Narkisim"/>
          <w:rtl/>
        </w:rPr>
        <w:footnoteReference w:id="10"/>
      </w:r>
      <w:r w:rsidRPr="003749D6">
        <w:rPr>
          <w:rFonts w:ascii="Narkisim" w:hAnsi="Narkisim"/>
          <w:rtl/>
        </w:rPr>
        <w:t xml:space="preserve"> הרשב"א סבר שדי אחת מהתכונות: "תלמיד חכם שבעיר אם ישנו בעיר, או אדם חשוב שנתמנה פרנס על העיר".</w:t>
      </w:r>
      <w:r w:rsidRPr="003749D6">
        <w:rPr>
          <w:rStyle w:val="a7"/>
          <w:rFonts w:ascii="Narkisim" w:hAnsi="Narkisim"/>
          <w:rtl/>
        </w:rPr>
        <w:footnoteReference w:id="11"/>
      </w:r>
      <w:r w:rsidRPr="003749D6">
        <w:rPr>
          <w:rFonts w:ascii="Narkisim" w:hAnsi="Narkisim"/>
          <w:rtl/>
        </w:rPr>
        <w:t xml:space="preserve"> עדיפות לתלמיד חכם, ואם לא – פרנס, מנהיג ציבור. </w:t>
      </w:r>
    </w:p>
    <w:p w14:paraId="195894E9" w14:textId="77777777" w:rsidR="003749D6" w:rsidRPr="003749D6" w:rsidRDefault="003749D6" w:rsidP="003749D6">
      <w:pPr>
        <w:pStyle w:val="a3"/>
        <w:spacing w:line="360" w:lineRule="auto"/>
        <w:ind w:firstLine="0"/>
        <w:rPr>
          <w:rFonts w:ascii="Narkisim" w:hAnsi="Narkisim"/>
          <w:rtl/>
        </w:rPr>
      </w:pPr>
      <w:r w:rsidRPr="003749D6">
        <w:rPr>
          <w:rFonts w:ascii="Narkisim" w:hAnsi="Narkisim"/>
          <w:rtl/>
        </w:rPr>
        <w:t>מכל מקום מדובר על מישהו שמבין את ההתנהלות והמדיניות הכלכלית, ומודע לכל ההשלכות הכלכליות והחברתיות של אישור התקנה. כך כתב המאירי (ח ע"ב): "דוקא חכם שהוא פרנס וממונה על מעשה העיר לפשפש בהם לתקן המעוות, אבל שאר תלמידי חכמים אין להם כלום בדבר זה". לא כל תלמיד חכם יוגדר כאדם חשוב לצורך פיקוח על התנהלות כלכלית, ובהקשר לנידוננו על פיקוח מחירים.</w:t>
      </w:r>
      <w:r w:rsidRPr="003749D6">
        <w:rPr>
          <w:rStyle w:val="a7"/>
          <w:rFonts w:ascii="Narkisim" w:hAnsi="Narkisim"/>
          <w:rtl/>
        </w:rPr>
        <w:footnoteReference w:id="12"/>
      </w:r>
      <w:r w:rsidRPr="003749D6">
        <w:rPr>
          <w:rFonts w:ascii="Narkisim" w:hAnsi="Narkisim"/>
          <w:rtl/>
        </w:rPr>
        <w:t xml:space="preserve"> </w:t>
      </w:r>
    </w:p>
    <w:p w14:paraId="76557320" w14:textId="77777777" w:rsidR="003749D6" w:rsidRPr="00E163EA" w:rsidRDefault="003749D6" w:rsidP="003749D6">
      <w:pPr>
        <w:pStyle w:val="2"/>
        <w:rPr>
          <w:rFonts w:ascii="Narkisim" w:hAnsi="Narkisim" w:cs="Narkisim"/>
          <w:b w:val="0"/>
          <w:bCs/>
          <w:color w:val="auto"/>
          <w:rtl/>
        </w:rPr>
      </w:pPr>
      <w:r w:rsidRPr="00E163EA">
        <w:rPr>
          <w:rFonts w:ascii="Narkisim" w:hAnsi="Narkisim" w:cs="Narkisim"/>
          <w:b w:val="0"/>
          <w:bCs/>
          <w:color w:val="auto"/>
          <w:rtl/>
        </w:rPr>
        <w:lastRenderedPageBreak/>
        <w:t>ד. "אדם חשוב" בזמננו</w:t>
      </w:r>
    </w:p>
    <w:p w14:paraId="472E9394" w14:textId="77777777" w:rsidR="003749D6" w:rsidRPr="003749D6" w:rsidRDefault="003749D6" w:rsidP="003749D6">
      <w:pPr>
        <w:pStyle w:val="a3"/>
        <w:spacing w:line="360" w:lineRule="auto"/>
        <w:ind w:firstLine="0"/>
        <w:rPr>
          <w:rFonts w:ascii="Narkisim" w:hAnsi="Narkisim"/>
          <w:rtl/>
        </w:rPr>
      </w:pPr>
      <w:r w:rsidRPr="003749D6">
        <w:rPr>
          <w:rFonts w:ascii="Narkisim" w:hAnsi="Narkisim"/>
          <w:rtl/>
        </w:rPr>
        <w:t xml:space="preserve">התנאי בגמרא לתקן תקנה שנוגעת לבני אותה אומנות – איגוד מקצועי, ולבני אותה העיר – קהילה, יישוב, עיר וכד', הוא אישורו של "אדם </w:t>
      </w:r>
      <w:r w:rsidRPr="00E163EA">
        <w:rPr>
          <w:rFonts w:ascii="Narkisim" w:hAnsi="Narkisim"/>
          <w:rtl/>
        </w:rPr>
        <w:t>חשוב" – רב תלמיד חכם או מי שממונה על הציבור. במציאות ימינו, רב עיר או רב יישוב, ואף רבנים ראשיים, אינם כלכלנים בהשכלתם, והם</w:t>
      </w:r>
      <w:r w:rsidRPr="003749D6">
        <w:rPr>
          <w:rFonts w:ascii="Narkisim" w:hAnsi="Narkisim"/>
          <w:rtl/>
        </w:rPr>
        <w:t xml:space="preserve"> אינם מעורים במתרחש בחיי הכלכלה והמסחר.</w:t>
      </w:r>
      <w:r w:rsidRPr="003749D6">
        <w:rPr>
          <w:rStyle w:val="a7"/>
          <w:rFonts w:ascii="Narkisim" w:hAnsi="Narkisim"/>
          <w:rtl/>
        </w:rPr>
        <w:footnoteReference w:id="13"/>
      </w:r>
      <w:r w:rsidRPr="003749D6">
        <w:rPr>
          <w:rFonts w:ascii="Narkisim" w:hAnsi="Narkisim"/>
          <w:rtl/>
        </w:rPr>
        <w:t xml:space="preserve"> הרב שלמה זלמן אויערבך (שו"ת מנחת שלמה חלק א סי' פז) התייחס לעובדה שרבנים המשמשים כמנהיגי ציבור, אינם מעורבים כיום בסוגיות ובשאלות שקשורות להתנהלות המשק: </w:t>
      </w:r>
    </w:p>
    <w:p w14:paraId="60E05F78" w14:textId="77777777" w:rsidR="003749D6" w:rsidRPr="003749D6" w:rsidRDefault="003749D6" w:rsidP="003749D6">
      <w:pPr>
        <w:pStyle w:val="a3"/>
        <w:spacing w:line="360" w:lineRule="auto"/>
        <w:ind w:left="720" w:firstLine="0"/>
        <w:rPr>
          <w:rFonts w:ascii="Narkisim" w:hAnsi="Narkisim"/>
          <w:rtl/>
        </w:rPr>
      </w:pPr>
      <w:r w:rsidRPr="003749D6">
        <w:rPr>
          <w:rFonts w:ascii="Narkisim" w:hAnsi="Narkisim"/>
          <w:rtl/>
        </w:rPr>
        <w:t>באותם המקומות שהרבנים והתלמידי חכמים שבעיר אינם מכניסים את ראשם בעסקי פועלים ושכר עבודה, הוי ליה (=יש לראות זאת) כאילו אין שם חבר העיר, וכמו שכתבו גדולי האחרונים: "מי שהוא בעל הוראה ואינו ממנהיגי העיר אפילו בלי דעתו תקנתם קיימת". וכתב גם השבות יעקב בחלק א סי' יא: "אם אין שם חכם ממונה מהצבור, אף שיש איזה חכם בעיר, כיון שאינו ממונה לראש עליהם הוי תקנתם תקנה בלא הסכמתו". וכיון שכן אפשר דמהני שפיר (=מועיל ותקין) תקנותיהם של ארגוני הפקידים.</w:t>
      </w:r>
      <w:r w:rsidRPr="003749D6">
        <w:rPr>
          <w:rStyle w:val="a7"/>
          <w:rFonts w:ascii="Narkisim" w:hAnsi="Narkisim"/>
          <w:rtl/>
        </w:rPr>
        <w:footnoteReference w:id="14"/>
      </w:r>
      <w:r w:rsidRPr="003749D6">
        <w:rPr>
          <w:rFonts w:ascii="Narkisim" w:hAnsi="Narkisim"/>
          <w:rtl/>
        </w:rPr>
        <w:t xml:space="preserve"> </w:t>
      </w:r>
    </w:p>
    <w:p w14:paraId="1ABB5C1B" w14:textId="77777777" w:rsidR="003749D6" w:rsidRPr="003749D6" w:rsidRDefault="003749D6" w:rsidP="003749D6">
      <w:pPr>
        <w:pStyle w:val="a3"/>
        <w:spacing w:line="360" w:lineRule="auto"/>
        <w:ind w:firstLine="0"/>
        <w:rPr>
          <w:rFonts w:ascii="Narkisim" w:hAnsi="Narkisim"/>
          <w:rtl/>
        </w:rPr>
      </w:pPr>
      <w:r w:rsidRPr="003749D6">
        <w:rPr>
          <w:rFonts w:ascii="Narkisim" w:hAnsi="Narkisim"/>
          <w:rtl/>
        </w:rPr>
        <w:t xml:space="preserve">הרב משה פיינשטיין (שו"ת אגרות משה, חושן משפט, א, סי' נט) נשאל על יכולת איגוד פועלים להכריז על שביתה כשתביעותיהם להעלאת שכר לא נענו, ובתשובתו הוא עמד על השוני הבולט לעין מהכתוב במקורות לבין דרך ההתנהלות הכלכלית והעסקית כיום: </w:t>
      </w:r>
    </w:p>
    <w:p w14:paraId="20C945A9" w14:textId="77777777" w:rsidR="003749D6" w:rsidRPr="003749D6" w:rsidRDefault="003749D6" w:rsidP="003749D6">
      <w:pPr>
        <w:pStyle w:val="a3"/>
        <w:spacing w:line="360" w:lineRule="auto"/>
        <w:ind w:left="720" w:firstLine="0"/>
        <w:rPr>
          <w:rFonts w:ascii="Narkisim" w:hAnsi="Narkisim"/>
          <w:rtl/>
        </w:rPr>
      </w:pPr>
      <w:r w:rsidRPr="003749D6">
        <w:rPr>
          <w:rFonts w:ascii="Narkisim" w:hAnsi="Narkisim"/>
          <w:rtl/>
        </w:rPr>
        <w:t>בערים שבמדינה זו [=ארצות הברית] לא ממונה שום חכם על כך, ולכן הוא כליכא אדם חשוב שתנאיהם ותקנותיהם קיימים.</w:t>
      </w:r>
      <w:r w:rsidRPr="003749D6">
        <w:rPr>
          <w:rStyle w:val="a7"/>
          <w:rFonts w:ascii="Narkisim" w:hAnsi="Narkisim"/>
          <w:rtl/>
        </w:rPr>
        <w:footnoteReference w:id="15"/>
      </w:r>
      <w:r w:rsidRPr="003749D6">
        <w:rPr>
          <w:rFonts w:ascii="Narkisim" w:hAnsi="Narkisim"/>
          <w:rtl/>
        </w:rPr>
        <w:t xml:space="preserve"> </w:t>
      </w:r>
    </w:p>
    <w:p w14:paraId="648233AB" w14:textId="77777777" w:rsidR="003749D6" w:rsidRPr="003749D6" w:rsidRDefault="003749D6" w:rsidP="003749D6">
      <w:pPr>
        <w:pStyle w:val="a3"/>
        <w:spacing w:line="360" w:lineRule="auto"/>
        <w:ind w:firstLine="0"/>
        <w:rPr>
          <w:rFonts w:ascii="Narkisim" w:hAnsi="Narkisim"/>
          <w:noProof w:val="0"/>
          <w:rtl/>
        </w:rPr>
      </w:pPr>
      <w:r w:rsidRPr="003749D6">
        <w:rPr>
          <w:rFonts w:ascii="Narkisim" w:hAnsi="Narkisim"/>
          <w:noProof w:val="0"/>
          <w:rtl/>
        </w:rPr>
        <w:t xml:space="preserve">אם תלמידי חכמים אינם מוגדרים כ"אדם חשוב" מאחר שהם אינם עוסקים בהתנהלות כלכלית, ייתכן שהגדרת "אדם חשוב" תתאים לגוף חיצוני ואובייקטיבי שמודע להתנהלות כלכלית ולדרך קביעת מחירים של מוצרים. יהיה ניתן לקבל מגוף כזה חוות דעת מקצועיות. אין צורך שהגוף שיוגדר "האדם החשוב" יבין בכל תחומי המשק והכלכלה. ישנם תחומים רבים – שכר, יחסי עובד מעביד, צרכנות, מיסים ועוד, ולכל עניין ונושא יימצא "האדם החשוב" המתאים. </w:t>
      </w:r>
    </w:p>
    <w:p w14:paraId="186555F6" w14:textId="77777777" w:rsidR="003B44EE" w:rsidRDefault="003B44EE" w:rsidP="003749D6">
      <w:pPr>
        <w:pStyle w:val="2"/>
        <w:rPr>
          <w:rFonts w:ascii="Narkisim" w:hAnsi="Narkisim" w:cs="Narkisim"/>
          <w:b w:val="0"/>
          <w:bCs/>
          <w:color w:val="auto"/>
          <w:sz w:val="24"/>
          <w:szCs w:val="24"/>
          <w:rtl/>
        </w:rPr>
      </w:pPr>
    </w:p>
    <w:p w14:paraId="720507B3" w14:textId="2055D8A8" w:rsidR="003749D6" w:rsidRPr="003B44EE" w:rsidRDefault="003749D6" w:rsidP="003749D6">
      <w:pPr>
        <w:pStyle w:val="2"/>
        <w:rPr>
          <w:rFonts w:ascii="Narkisim" w:hAnsi="Narkisim" w:cs="Narkisim"/>
          <w:b w:val="0"/>
          <w:bCs/>
          <w:color w:val="auto"/>
          <w:sz w:val="24"/>
          <w:szCs w:val="24"/>
          <w:rtl/>
        </w:rPr>
      </w:pPr>
      <w:r w:rsidRPr="003B44EE">
        <w:rPr>
          <w:rFonts w:ascii="Narkisim" w:hAnsi="Narkisim" w:cs="Narkisim"/>
          <w:b w:val="0"/>
          <w:bCs/>
          <w:color w:val="auto"/>
          <w:sz w:val="24"/>
          <w:szCs w:val="24"/>
          <w:rtl/>
        </w:rPr>
        <w:t>סיכום</w:t>
      </w:r>
    </w:p>
    <w:p w14:paraId="46056366" w14:textId="77777777" w:rsidR="003749D6" w:rsidRPr="003749D6" w:rsidRDefault="003749D6" w:rsidP="003749D6">
      <w:pPr>
        <w:rPr>
          <w:rFonts w:ascii="Narkisim" w:hAnsi="Narkisim" w:cs="Narkisim"/>
          <w:rtl/>
        </w:rPr>
      </w:pPr>
      <w:proofErr w:type="spellStart"/>
      <w:r w:rsidRPr="003749D6">
        <w:rPr>
          <w:rFonts w:ascii="Narkisim" w:hAnsi="Narkisim" w:cs="Narkisim"/>
          <w:rtl/>
        </w:rPr>
        <w:t>בתוספתא</w:t>
      </w:r>
      <w:proofErr w:type="spellEnd"/>
      <w:r w:rsidRPr="003749D6">
        <w:rPr>
          <w:rFonts w:ascii="Narkisim" w:hAnsi="Narkisim" w:cs="Narkisim"/>
          <w:rtl/>
        </w:rPr>
        <w:t xml:space="preserve"> (בבא מציעא, יא, </w:t>
      </w:r>
      <w:proofErr w:type="spellStart"/>
      <w:r w:rsidRPr="003749D6">
        <w:rPr>
          <w:rFonts w:ascii="Narkisim" w:hAnsi="Narkisim" w:cs="Narkisim"/>
          <w:rtl/>
        </w:rPr>
        <w:t>כג-כו</w:t>
      </w:r>
      <w:proofErr w:type="spellEnd"/>
      <w:r w:rsidRPr="003749D6">
        <w:rPr>
          <w:rFonts w:ascii="Narkisim" w:hAnsi="Narkisim" w:cs="Narkisim"/>
          <w:rtl/>
        </w:rPr>
        <w:t xml:space="preserve">), יש הבחנה ברורה בין היקף הסמכות של בני אותה עיר לבין היקף הסמכות של בני אותה מלאכה. אמוראים חיברו את היקף הסמכויות שמופיעות </w:t>
      </w:r>
      <w:proofErr w:type="spellStart"/>
      <w:r w:rsidRPr="003749D6">
        <w:rPr>
          <w:rFonts w:ascii="Narkisim" w:hAnsi="Narkisim" w:cs="Narkisim"/>
          <w:rtl/>
        </w:rPr>
        <w:t>בתוספתא</w:t>
      </w:r>
      <w:proofErr w:type="spellEnd"/>
      <w:r w:rsidRPr="003749D6">
        <w:rPr>
          <w:rFonts w:ascii="Narkisim" w:hAnsi="Narkisim" w:cs="Narkisim"/>
          <w:rtl/>
        </w:rPr>
        <w:t xml:space="preserve">, ולפי חלק מהראשונים יש סמכות גם לבני איגוד מקצועי לתקן תקנות ואף להעניש את מי שאינו ממלא אחר מה שנקבע. מאידך גם לתקנות בני העיר יש צורך באישורו של "אדם חשוב". </w:t>
      </w:r>
    </w:p>
    <w:p w14:paraId="04BC2535" w14:textId="09F730E5" w:rsidR="00283F52" w:rsidRPr="003749D6" w:rsidRDefault="003749D6" w:rsidP="003B44EE">
      <w:pPr>
        <w:rPr>
          <w:rFonts w:ascii="Narkisim" w:hAnsi="Narkisim" w:cs="Narkisim"/>
        </w:rPr>
      </w:pPr>
      <w:r w:rsidRPr="003749D6">
        <w:rPr>
          <w:rFonts w:ascii="Narkisim" w:hAnsi="Narkisim" w:cs="Narkisim"/>
          <w:rtl/>
        </w:rPr>
        <w:t xml:space="preserve">"אדם חשוב" – בגמרא נזכר רבא כאדם החשוב. אך אין הכרח שדווקא תלמיד חכם יהיה "האיש החשוב". הדבר אפשרי בתנאי שהוא מכיר את כל ההתנהלות הכלכלית, ויודע לבדוק ולבחון אם תקנות והחלטות שהתקבלו הן מוצדקות, נכונות והגונות. במציאות זמננו יש גופים מקצועיים רבים שיכולים לבדוק את הנתונים הללו, ורבנים ותלמידי חכמים יכולים אף הם להיכלל בהגדרה זו, ובלבד שיש להם את הידיעות והכלים הנכונים, כדי לנתח היטב את </w:t>
      </w:r>
      <w:proofErr w:type="spellStart"/>
      <w:r w:rsidRPr="003749D6">
        <w:rPr>
          <w:rFonts w:ascii="Narkisim" w:hAnsi="Narkisim" w:cs="Narkisim"/>
          <w:rtl/>
        </w:rPr>
        <w:t>הסוגיה</w:t>
      </w:r>
      <w:proofErr w:type="spellEnd"/>
      <w:r w:rsidRPr="003749D6">
        <w:rPr>
          <w:rFonts w:ascii="Narkisim" w:hAnsi="Narkisim" w:cs="Narkisim"/>
          <w:rtl/>
        </w:rPr>
        <w:t>.</w:t>
      </w:r>
    </w:p>
    <w:sectPr w:rsidR="00283F52" w:rsidRPr="003749D6" w:rsidSect="003B44EE">
      <w:headerReference w:type="default" r:id="rId7"/>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93F7" w14:textId="77777777" w:rsidR="00287E60" w:rsidRDefault="00287E60" w:rsidP="003749D6">
      <w:pPr>
        <w:spacing w:line="240" w:lineRule="auto"/>
      </w:pPr>
      <w:r>
        <w:separator/>
      </w:r>
    </w:p>
  </w:endnote>
  <w:endnote w:type="continuationSeparator" w:id="0">
    <w:p w14:paraId="3507D7A7" w14:textId="77777777" w:rsidR="00287E60" w:rsidRDefault="00287E60" w:rsidP="00374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2EA4" w14:textId="77777777" w:rsidR="00287E60" w:rsidRDefault="00287E60" w:rsidP="003749D6">
      <w:pPr>
        <w:spacing w:line="240" w:lineRule="auto"/>
      </w:pPr>
      <w:r>
        <w:separator/>
      </w:r>
    </w:p>
  </w:footnote>
  <w:footnote w:type="continuationSeparator" w:id="0">
    <w:p w14:paraId="5FFBD0F4" w14:textId="77777777" w:rsidR="00287E60" w:rsidRDefault="00287E60" w:rsidP="003749D6">
      <w:pPr>
        <w:spacing w:line="240" w:lineRule="auto"/>
      </w:pPr>
      <w:r>
        <w:continuationSeparator/>
      </w:r>
    </w:p>
  </w:footnote>
  <w:footnote w:id="1">
    <w:p w14:paraId="726E608D" w14:textId="77777777" w:rsidR="003749D6" w:rsidRPr="00AC25FF" w:rsidRDefault="003749D6" w:rsidP="003749D6">
      <w:pPr>
        <w:pStyle w:val="a5"/>
        <w:spacing w:line="240" w:lineRule="auto"/>
        <w:ind w:left="95" w:firstLine="0"/>
        <w:rPr>
          <w:rFonts w:ascii="Narkisim" w:hAnsi="Narkisim"/>
          <w:sz w:val="22"/>
          <w:szCs w:val="22"/>
          <w:rtl/>
        </w:rPr>
      </w:pPr>
      <w:r w:rsidRPr="00AC25FF">
        <w:rPr>
          <w:rStyle w:val="a7"/>
          <w:rFonts w:ascii="Narkisim" w:hAnsi="Narkisim"/>
          <w:sz w:val="22"/>
          <w:szCs w:val="22"/>
        </w:rPr>
        <w:footnoteRef/>
      </w:r>
      <w:r w:rsidRPr="00AC25FF">
        <w:rPr>
          <w:rFonts w:ascii="Narkisim" w:hAnsi="Narkisim"/>
          <w:sz w:val="22"/>
          <w:szCs w:val="22"/>
          <w:rtl/>
        </w:rPr>
        <w:t xml:space="preserve"> הרב דוד פרדו, חסדי דוד (</w:t>
      </w:r>
      <w:proofErr w:type="spellStart"/>
      <w:r w:rsidRPr="00AC25FF">
        <w:rPr>
          <w:rFonts w:ascii="Narkisim" w:hAnsi="Narkisim"/>
          <w:sz w:val="22"/>
          <w:szCs w:val="22"/>
          <w:rtl/>
        </w:rPr>
        <w:t>תוספתא</w:t>
      </w:r>
      <w:proofErr w:type="spellEnd"/>
      <w:r w:rsidRPr="00AC25FF">
        <w:rPr>
          <w:rFonts w:ascii="Narkisim" w:hAnsi="Narkisim"/>
          <w:sz w:val="22"/>
          <w:szCs w:val="22"/>
          <w:rtl/>
        </w:rPr>
        <w:t xml:space="preserve"> שם), פירש "לעשות" מלשון כפייה, כמו "גט מעושה" (משנה גיטין ט, ח); "אמר ר' אלעזר: גדול המְעשה יותר מן העושה" (בבא </w:t>
      </w:r>
      <w:proofErr w:type="spellStart"/>
      <w:r w:rsidRPr="00AC25FF">
        <w:rPr>
          <w:rFonts w:ascii="Narkisim" w:hAnsi="Narkisim"/>
          <w:sz w:val="22"/>
          <w:szCs w:val="22"/>
          <w:rtl/>
        </w:rPr>
        <w:t>בתרא</w:t>
      </w:r>
      <w:proofErr w:type="spellEnd"/>
      <w:r w:rsidRPr="00AC25FF">
        <w:rPr>
          <w:rFonts w:ascii="Narkisim" w:hAnsi="Narkisim"/>
          <w:sz w:val="22"/>
          <w:szCs w:val="22"/>
          <w:rtl/>
        </w:rPr>
        <w:t xml:space="preserve"> ט ע"א). </w:t>
      </w:r>
    </w:p>
  </w:footnote>
  <w:footnote w:id="2">
    <w:p w14:paraId="0F7B0925" w14:textId="77777777" w:rsidR="003749D6" w:rsidRPr="00AC25FF" w:rsidRDefault="003749D6" w:rsidP="003749D6">
      <w:pPr>
        <w:pStyle w:val="a5"/>
        <w:spacing w:line="240" w:lineRule="auto"/>
        <w:ind w:left="95" w:firstLine="0"/>
        <w:rPr>
          <w:rFonts w:ascii="Narkisim" w:hAnsi="Narkisim"/>
          <w:sz w:val="22"/>
          <w:szCs w:val="22"/>
          <w:rtl/>
        </w:rPr>
      </w:pPr>
      <w:r w:rsidRPr="00AC25FF">
        <w:rPr>
          <w:rStyle w:val="a7"/>
          <w:rFonts w:ascii="Narkisim" w:hAnsi="Narkisim"/>
          <w:sz w:val="22"/>
          <w:szCs w:val="22"/>
        </w:rPr>
        <w:footnoteRef/>
      </w:r>
      <w:r w:rsidRPr="00AC25FF">
        <w:rPr>
          <w:rFonts w:ascii="Narkisim" w:hAnsi="Narkisim"/>
          <w:sz w:val="22"/>
          <w:szCs w:val="22"/>
          <w:rtl/>
        </w:rPr>
        <w:t xml:space="preserve"> </w:t>
      </w:r>
      <w:r w:rsidRPr="00AC25FF">
        <w:rPr>
          <w:rFonts w:ascii="Narkisim" w:hAnsi="Narkisim"/>
          <w:sz w:val="22"/>
          <w:szCs w:val="22"/>
          <w:rtl/>
        </w:rPr>
        <w:t xml:space="preserve">בסמכות לשנות את ייעוד הצדקה עסקנו בשיעור </w:t>
      </w:r>
      <w:r>
        <w:rPr>
          <w:rFonts w:ascii="Narkisim" w:hAnsi="Narkisim" w:hint="cs"/>
          <w:sz w:val="22"/>
          <w:szCs w:val="22"/>
          <w:rtl/>
        </w:rPr>
        <w:t xml:space="preserve">סימן </w:t>
      </w:r>
      <w:r w:rsidRPr="00AC25FF">
        <w:rPr>
          <w:rFonts w:ascii="Narkisim" w:hAnsi="Narkisim"/>
          <w:sz w:val="22"/>
          <w:szCs w:val="22"/>
          <w:rtl/>
        </w:rPr>
        <w:t xml:space="preserve">יד: "צדקה ציבורית וצדקה של יחיד". </w:t>
      </w:r>
    </w:p>
  </w:footnote>
  <w:footnote w:id="3">
    <w:p w14:paraId="7E1A9718" w14:textId="77777777" w:rsidR="003749D6" w:rsidRPr="00AC25FF" w:rsidRDefault="003749D6" w:rsidP="003749D6">
      <w:pPr>
        <w:autoSpaceDE w:val="0"/>
        <w:autoSpaceDN w:val="0"/>
        <w:adjustRightInd w:val="0"/>
        <w:spacing w:line="240" w:lineRule="auto"/>
        <w:ind w:left="95"/>
        <w:rPr>
          <w:rFonts w:ascii="Narkisim" w:hAnsi="Narkisim" w:cs="Narkisim"/>
          <w:b w:val="0"/>
          <w:sz w:val="22"/>
          <w:szCs w:val="22"/>
        </w:rPr>
      </w:pPr>
      <w:r w:rsidRPr="00AC25FF">
        <w:rPr>
          <w:rStyle w:val="a7"/>
          <w:rFonts w:ascii="Narkisim" w:hAnsi="Narkisim" w:cs="Narkisim"/>
          <w:b w:val="0"/>
          <w:sz w:val="22"/>
          <w:szCs w:val="22"/>
        </w:rPr>
        <w:footnoteRef/>
      </w:r>
      <w:r w:rsidRPr="00AC25FF">
        <w:rPr>
          <w:rFonts w:ascii="Narkisim" w:hAnsi="Narkisim" w:cs="Narkisim"/>
          <w:b w:val="0"/>
          <w:sz w:val="22"/>
          <w:szCs w:val="22"/>
          <w:rtl/>
        </w:rPr>
        <w:t xml:space="preserve"> </w:t>
      </w:r>
      <w:r w:rsidRPr="00AC25FF">
        <w:rPr>
          <w:rFonts w:ascii="Narkisim" w:hAnsi="Narkisim" w:cs="Narkisim"/>
          <w:b w:val="0"/>
          <w:sz w:val="22"/>
          <w:szCs w:val="22"/>
          <w:rtl/>
        </w:rPr>
        <w:t>בדפוס, וכן בחלק מכתבי היד מופיע: "הנהו בי תרי טבחי". קשה לראות הסכמה בין שני טבחים כתקנה כללית של איגוד מקצועי. בחלק אחר של כתבי היד, וכן בחלק מהראשונים (</w:t>
      </w:r>
      <w:proofErr w:type="spellStart"/>
      <w:r w:rsidRPr="00AC25FF">
        <w:rPr>
          <w:rFonts w:ascii="Narkisim" w:hAnsi="Narkisim" w:cs="Narkisim"/>
          <w:b w:val="0"/>
          <w:sz w:val="22"/>
          <w:szCs w:val="22"/>
          <w:rtl/>
        </w:rPr>
        <w:t>רי"ף</w:t>
      </w:r>
      <w:proofErr w:type="spellEnd"/>
      <w:r w:rsidRPr="00AC25FF">
        <w:rPr>
          <w:rFonts w:ascii="Narkisim" w:hAnsi="Narkisim" w:cs="Narkisim"/>
          <w:b w:val="0"/>
          <w:sz w:val="22"/>
          <w:szCs w:val="22"/>
          <w:rtl/>
        </w:rPr>
        <w:t xml:space="preserve">, יד רמה, </w:t>
      </w:r>
      <w:proofErr w:type="spellStart"/>
      <w:r w:rsidRPr="00AC25FF">
        <w:rPr>
          <w:rFonts w:ascii="Narkisim" w:hAnsi="Narkisim" w:cs="Narkisim"/>
          <w:b w:val="0"/>
          <w:sz w:val="22"/>
          <w:szCs w:val="22"/>
          <w:rtl/>
        </w:rPr>
        <w:t>רשב"א</w:t>
      </w:r>
      <w:proofErr w:type="spellEnd"/>
      <w:r w:rsidRPr="00AC25FF">
        <w:rPr>
          <w:rFonts w:ascii="Narkisim" w:hAnsi="Narkisim" w:cs="Narkisim"/>
          <w:b w:val="0"/>
          <w:sz w:val="22"/>
          <w:szCs w:val="22"/>
          <w:rtl/>
        </w:rPr>
        <w:t xml:space="preserve">, </w:t>
      </w:r>
      <w:proofErr w:type="spellStart"/>
      <w:r w:rsidRPr="00AC25FF">
        <w:rPr>
          <w:rFonts w:ascii="Narkisim" w:hAnsi="Narkisim" w:cs="Narkisim"/>
          <w:b w:val="0"/>
          <w:sz w:val="22"/>
          <w:szCs w:val="22"/>
          <w:rtl/>
        </w:rPr>
        <w:t>רא"ש</w:t>
      </w:r>
      <w:proofErr w:type="spellEnd"/>
      <w:r w:rsidRPr="00AC25FF">
        <w:rPr>
          <w:rFonts w:ascii="Narkisim" w:hAnsi="Narkisim" w:cs="Narkisim"/>
          <w:b w:val="0"/>
          <w:sz w:val="22"/>
          <w:szCs w:val="22"/>
          <w:rtl/>
        </w:rPr>
        <w:t xml:space="preserve">, ב"ח שם), הגרסה היא "הנהו טבחי". לדברי הרמב"ן (ב"ב שם) החלטות מעין אלה תקפות כשהן מתקבלות על ידי בעלי מקצוע רבים, ולא שניים או שלושה מהם. ראה </w:t>
      </w:r>
      <w:proofErr w:type="spellStart"/>
      <w:r w:rsidRPr="00AC25FF">
        <w:rPr>
          <w:rFonts w:ascii="Narkisim" w:hAnsi="Narkisim" w:cs="Narkisim"/>
          <w:b w:val="0"/>
          <w:sz w:val="22"/>
          <w:szCs w:val="22"/>
          <w:rtl/>
        </w:rPr>
        <w:t>בשו"ת</w:t>
      </w:r>
      <w:proofErr w:type="spellEnd"/>
      <w:r w:rsidRPr="00AC25FF">
        <w:rPr>
          <w:rFonts w:ascii="Narkisim" w:hAnsi="Narkisim" w:cs="Narkisim"/>
          <w:b w:val="0"/>
          <w:sz w:val="22"/>
          <w:szCs w:val="22"/>
          <w:rtl/>
        </w:rPr>
        <w:t xml:space="preserve"> </w:t>
      </w:r>
      <w:proofErr w:type="spellStart"/>
      <w:r w:rsidRPr="00AC25FF">
        <w:rPr>
          <w:rFonts w:ascii="Narkisim" w:hAnsi="Narkisim" w:cs="Narkisim"/>
          <w:b w:val="0"/>
          <w:sz w:val="22"/>
          <w:szCs w:val="22"/>
          <w:rtl/>
        </w:rPr>
        <w:t>מהרי"ק</w:t>
      </w:r>
      <w:proofErr w:type="spellEnd"/>
      <w:r w:rsidRPr="00AC25FF">
        <w:rPr>
          <w:rFonts w:ascii="Narkisim" w:hAnsi="Narkisim" w:cs="Narkisim"/>
          <w:b w:val="0"/>
          <w:sz w:val="22"/>
          <w:szCs w:val="22"/>
          <w:rtl/>
        </w:rPr>
        <w:t xml:space="preserve"> (שורש קפא) שתלה את הבדלי הגרסאות בשאלה אם סמכותם נובעת מכוח היותם כעין בית דין – "הנהו טבחי", או מכוח היותם שותפים "הנהו תרי טבחי", בשל הקניין ההדדי הנובע מההנאה שהם מקנים זה לזה. ראה בספרי: "פיטורי עובדים או קיצוץ שכר רוחבי בעת משבר כלכלי", צדקות יהודה וישראל, עמ' 383-368. </w:t>
      </w:r>
    </w:p>
  </w:footnote>
  <w:footnote w:id="4">
    <w:p w14:paraId="5D237EEF" w14:textId="77777777" w:rsidR="003749D6" w:rsidRPr="00AC25FF" w:rsidRDefault="003749D6" w:rsidP="003749D6">
      <w:pPr>
        <w:pStyle w:val="a5"/>
        <w:spacing w:line="240" w:lineRule="auto"/>
        <w:ind w:left="95" w:firstLine="0"/>
        <w:rPr>
          <w:rFonts w:ascii="Narkisim" w:hAnsi="Narkisim"/>
          <w:sz w:val="22"/>
          <w:szCs w:val="22"/>
        </w:rPr>
      </w:pPr>
      <w:r w:rsidRPr="00AC25FF">
        <w:rPr>
          <w:rFonts w:ascii="Narkisim" w:hAnsi="Narkisim"/>
          <w:sz w:val="22"/>
          <w:szCs w:val="22"/>
          <w:rtl/>
        </w:rPr>
        <w:t xml:space="preserve"> </w:t>
      </w:r>
      <w:r w:rsidRPr="00AC25FF">
        <w:rPr>
          <w:rStyle w:val="a7"/>
          <w:rFonts w:ascii="Narkisim" w:hAnsi="Narkisim"/>
          <w:sz w:val="22"/>
          <w:szCs w:val="22"/>
        </w:rPr>
        <w:footnoteRef/>
      </w:r>
      <w:r w:rsidRPr="00AC25FF">
        <w:rPr>
          <w:rFonts w:ascii="Narkisim" w:hAnsi="Narkisim"/>
          <w:sz w:val="22"/>
          <w:szCs w:val="22"/>
          <w:rtl/>
        </w:rPr>
        <w:t xml:space="preserve"> </w:t>
      </w:r>
      <w:r w:rsidRPr="00AC25FF">
        <w:rPr>
          <w:rFonts w:ascii="Narkisim" w:hAnsi="Narkisim"/>
          <w:sz w:val="22"/>
          <w:szCs w:val="22"/>
          <w:rtl/>
        </w:rPr>
        <w:t xml:space="preserve">הרמב"ן </w:t>
      </w:r>
      <w:proofErr w:type="spellStart"/>
      <w:r w:rsidRPr="00AC25FF">
        <w:rPr>
          <w:rFonts w:ascii="Narkisim" w:hAnsi="Narkisim"/>
          <w:sz w:val="22"/>
          <w:szCs w:val="22"/>
          <w:rtl/>
        </w:rPr>
        <w:t>והרשב"א</w:t>
      </w:r>
      <w:proofErr w:type="spellEnd"/>
      <w:r w:rsidRPr="00AC25FF">
        <w:rPr>
          <w:rFonts w:ascii="Narkisim" w:hAnsi="Narkisim"/>
          <w:sz w:val="22"/>
          <w:szCs w:val="22"/>
          <w:rtl/>
        </w:rPr>
        <w:t xml:space="preserve"> (ב"ב ט ע"א) הסבירו: "חלוקת הרגעים, עשה אתה ברגע פלוני, ואני ברגע פלוני". המגיד משנה (הל' מכירה יד, י) הסביר שרגיעה היא מלשון מנוחה. הרב יוסף קארו (שו"ת אבקת רוכל סימן </w:t>
      </w:r>
      <w:proofErr w:type="spellStart"/>
      <w:r w:rsidRPr="00AC25FF">
        <w:rPr>
          <w:rFonts w:ascii="Narkisim" w:hAnsi="Narkisim"/>
          <w:sz w:val="22"/>
          <w:szCs w:val="22"/>
          <w:rtl/>
        </w:rPr>
        <w:t>קפו</w:t>
      </w:r>
      <w:proofErr w:type="spellEnd"/>
      <w:r w:rsidRPr="00AC25FF">
        <w:rPr>
          <w:rFonts w:ascii="Narkisim" w:hAnsi="Narkisim"/>
          <w:sz w:val="22"/>
          <w:szCs w:val="22"/>
          <w:rtl/>
        </w:rPr>
        <w:t xml:space="preserve">), כתב את שני הפירושים. </w:t>
      </w:r>
    </w:p>
  </w:footnote>
  <w:footnote w:id="5">
    <w:p w14:paraId="35C9838C" w14:textId="77777777" w:rsidR="003749D6" w:rsidRPr="00AC25FF" w:rsidRDefault="003749D6" w:rsidP="003749D6">
      <w:pPr>
        <w:spacing w:line="240" w:lineRule="auto"/>
        <w:ind w:left="95"/>
        <w:rPr>
          <w:rFonts w:ascii="Narkisim" w:hAnsi="Narkisim" w:cs="Narkisim"/>
          <w:b w:val="0"/>
          <w:sz w:val="22"/>
          <w:szCs w:val="22"/>
          <w:rtl/>
        </w:rPr>
      </w:pPr>
      <w:r w:rsidRPr="00AC25FF">
        <w:rPr>
          <w:rStyle w:val="a7"/>
          <w:rFonts w:ascii="Narkisim" w:hAnsi="Narkisim" w:cs="Narkisim"/>
          <w:b w:val="0"/>
          <w:sz w:val="22"/>
          <w:szCs w:val="22"/>
        </w:rPr>
        <w:footnoteRef/>
      </w:r>
      <w:r w:rsidRPr="00AC25FF">
        <w:rPr>
          <w:rFonts w:ascii="Narkisim" w:hAnsi="Narkisim" w:cs="Narkisim"/>
          <w:b w:val="0"/>
          <w:sz w:val="22"/>
          <w:szCs w:val="22"/>
          <w:rtl/>
        </w:rPr>
        <w:t xml:space="preserve"> </w:t>
      </w:r>
      <w:r w:rsidRPr="00AC25FF">
        <w:rPr>
          <w:rFonts w:ascii="Narkisim" w:hAnsi="Narkisim" w:cs="Narkisim"/>
          <w:b w:val="0"/>
          <w:sz w:val="22"/>
          <w:szCs w:val="22"/>
          <w:rtl/>
        </w:rPr>
        <w:t xml:space="preserve">על הבסיס ההלכתי ליכולתם של עובדים להתאגד כתבו כמה מחברים: הרב משה </w:t>
      </w:r>
      <w:proofErr w:type="spellStart"/>
      <w:r w:rsidRPr="00AC25FF">
        <w:rPr>
          <w:rFonts w:ascii="Narkisim" w:hAnsi="Narkisim" w:cs="Narkisim"/>
          <w:b w:val="0"/>
          <w:sz w:val="22"/>
          <w:szCs w:val="22"/>
          <w:rtl/>
        </w:rPr>
        <w:t>פינדלינג</w:t>
      </w:r>
      <w:proofErr w:type="spellEnd"/>
      <w:r w:rsidRPr="00AC25FF">
        <w:rPr>
          <w:rFonts w:ascii="Narkisim" w:hAnsi="Narkisim" w:cs="Narkisim"/>
          <w:b w:val="0"/>
          <w:sz w:val="22"/>
          <w:szCs w:val="22"/>
          <w:rtl/>
        </w:rPr>
        <w:t xml:space="preserve">,  "זכות השביתה", </w:t>
      </w:r>
      <w:proofErr w:type="spellStart"/>
      <w:r w:rsidRPr="00AC25FF">
        <w:rPr>
          <w:rFonts w:ascii="Narkisim" w:hAnsi="Narkisim" w:cs="Narkisim"/>
          <w:b w:val="0"/>
          <w:sz w:val="22"/>
          <w:szCs w:val="22"/>
          <w:rtl/>
        </w:rPr>
        <w:t>תחוקת</w:t>
      </w:r>
      <w:proofErr w:type="spellEnd"/>
      <w:r w:rsidRPr="00AC25FF">
        <w:rPr>
          <w:rFonts w:ascii="Narkisim" w:hAnsi="Narkisim" w:cs="Narkisim"/>
          <w:b w:val="0"/>
          <w:sz w:val="22"/>
          <w:szCs w:val="22"/>
          <w:rtl/>
        </w:rPr>
        <w:t xml:space="preserve"> העבודה, </w:t>
      </w:r>
      <w:r w:rsidRPr="003749D6">
        <w:rPr>
          <w:rFonts w:ascii="Narkisim" w:hAnsi="Narkisim" w:cs="Narkisim"/>
          <w:b w:val="0"/>
          <w:sz w:val="22"/>
          <w:szCs w:val="22"/>
          <w:rtl/>
        </w:rPr>
        <w:t xml:space="preserve">ירושלים תש"ה, עמ' </w:t>
      </w:r>
      <w:proofErr w:type="spellStart"/>
      <w:r w:rsidRPr="003749D6">
        <w:rPr>
          <w:rFonts w:ascii="Narkisim" w:hAnsi="Narkisim" w:cs="Narkisim"/>
          <w:b w:val="0"/>
          <w:sz w:val="22"/>
          <w:szCs w:val="22"/>
          <w:rtl/>
        </w:rPr>
        <w:t>סא-סג</w:t>
      </w:r>
      <w:proofErr w:type="spellEnd"/>
      <w:r w:rsidRPr="003749D6">
        <w:rPr>
          <w:rFonts w:ascii="Narkisim" w:hAnsi="Narkisim" w:cs="Narkisim"/>
          <w:b w:val="0"/>
          <w:sz w:val="22"/>
          <w:szCs w:val="22"/>
          <w:rtl/>
        </w:rPr>
        <w:t>; "זכויותיהן של הסתדרות הפועלים", שם עמ' קיט-</w:t>
      </w:r>
      <w:proofErr w:type="spellStart"/>
      <w:r w:rsidRPr="003749D6">
        <w:rPr>
          <w:rFonts w:ascii="Narkisim" w:hAnsi="Narkisim" w:cs="Narkisim"/>
          <w:b w:val="0"/>
          <w:sz w:val="22"/>
          <w:szCs w:val="22"/>
          <w:rtl/>
        </w:rPr>
        <w:t>קכו</w:t>
      </w:r>
      <w:proofErr w:type="spellEnd"/>
      <w:r w:rsidRPr="003749D6">
        <w:rPr>
          <w:rFonts w:ascii="Narkisim" w:hAnsi="Narkisim" w:cs="Narkisim"/>
          <w:b w:val="0"/>
          <w:sz w:val="22"/>
          <w:szCs w:val="22"/>
          <w:rtl/>
        </w:rPr>
        <w:t xml:space="preserve">; ד"ר שילם </w:t>
      </w:r>
      <w:proofErr w:type="spellStart"/>
      <w:r w:rsidRPr="003749D6">
        <w:rPr>
          <w:rFonts w:ascii="Narkisim" w:hAnsi="Narkisim" w:cs="Narkisim"/>
          <w:b w:val="0"/>
          <w:sz w:val="22"/>
          <w:szCs w:val="22"/>
          <w:rtl/>
        </w:rPr>
        <w:t>ורהפטיג</w:t>
      </w:r>
      <w:proofErr w:type="spellEnd"/>
      <w:r w:rsidRPr="003749D6">
        <w:rPr>
          <w:rFonts w:ascii="Narkisim" w:hAnsi="Narkisim" w:cs="Narkisim"/>
          <w:b w:val="0"/>
          <w:sz w:val="22"/>
          <w:szCs w:val="22"/>
          <w:rtl/>
        </w:rPr>
        <w:t xml:space="preserve">, "זכות פועלים להתאגד וזכות השביתה", דיני עבודה במשפט העברי, ירושלים תשכ"ט, עמ' 984-952; "זכות פועלים להתאגד וזכות השביתה" – במשפט האנגלי והישראלי, שם, עמ' 1136-1126; הרב אורי </w:t>
      </w:r>
      <w:proofErr w:type="spellStart"/>
      <w:r w:rsidRPr="003749D6">
        <w:rPr>
          <w:rFonts w:ascii="Narkisim" w:hAnsi="Narkisim" w:cs="Narkisim"/>
          <w:b w:val="0"/>
          <w:sz w:val="22"/>
          <w:szCs w:val="22"/>
          <w:rtl/>
        </w:rPr>
        <w:t>דסברג</w:t>
      </w:r>
      <w:proofErr w:type="spellEnd"/>
      <w:r w:rsidRPr="003749D6">
        <w:rPr>
          <w:rFonts w:ascii="Narkisim" w:hAnsi="Narkisim" w:cs="Narkisim"/>
          <w:b w:val="0"/>
          <w:sz w:val="22"/>
          <w:szCs w:val="22"/>
          <w:rtl/>
        </w:rPr>
        <w:t xml:space="preserve">, "שביתת עובדים ע"פ ההלכה" (סקירה ביבליוגרפית), </w:t>
      </w:r>
      <w:proofErr w:type="spellStart"/>
      <w:r w:rsidRPr="003749D6">
        <w:rPr>
          <w:rFonts w:ascii="Narkisim" w:hAnsi="Narkisim" w:cs="Narkisim"/>
          <w:b w:val="0"/>
          <w:sz w:val="22"/>
          <w:szCs w:val="22"/>
          <w:rtl/>
        </w:rPr>
        <w:t>תחומין</w:t>
      </w:r>
      <w:proofErr w:type="spellEnd"/>
      <w:r w:rsidRPr="003749D6">
        <w:rPr>
          <w:rFonts w:ascii="Narkisim" w:hAnsi="Narkisim" w:cs="Narkisim"/>
          <w:b w:val="0"/>
          <w:sz w:val="22"/>
          <w:szCs w:val="22"/>
          <w:rtl/>
        </w:rPr>
        <w:t xml:space="preserve">, ה, עמ' 300-295; הרב אפרים </w:t>
      </w:r>
      <w:proofErr w:type="spellStart"/>
      <w:r w:rsidRPr="003749D6">
        <w:rPr>
          <w:rFonts w:ascii="Narkisim" w:hAnsi="Narkisim" w:cs="Narkisim"/>
          <w:b w:val="0"/>
          <w:sz w:val="22"/>
          <w:szCs w:val="22"/>
          <w:rtl/>
        </w:rPr>
        <w:t>קורנגוט</w:t>
      </w:r>
      <w:proofErr w:type="spellEnd"/>
      <w:r w:rsidRPr="003749D6">
        <w:rPr>
          <w:rFonts w:ascii="Narkisim" w:hAnsi="Narkisim" w:cs="Narkisim"/>
          <w:b w:val="0"/>
          <w:sz w:val="22"/>
          <w:szCs w:val="22"/>
          <w:rtl/>
        </w:rPr>
        <w:t xml:space="preserve">, "ארגון עובדים", אור יחזקאל, עמ' 144-138; הנ"ל, "תשלומים לעובד שאיננו שייך לאיגוד מקצועי", שם, עמ' 177-171; הרב יצחק </w:t>
      </w:r>
      <w:proofErr w:type="spellStart"/>
      <w:r w:rsidRPr="003749D6">
        <w:rPr>
          <w:rFonts w:ascii="Narkisim" w:hAnsi="Narkisim" w:cs="Narkisim"/>
          <w:b w:val="0"/>
          <w:sz w:val="22"/>
          <w:szCs w:val="22"/>
          <w:rtl/>
        </w:rPr>
        <w:t>אושינסקי</w:t>
      </w:r>
      <w:proofErr w:type="spellEnd"/>
      <w:r w:rsidRPr="003749D6">
        <w:rPr>
          <w:rFonts w:ascii="Narkisim" w:hAnsi="Narkisim" w:cs="Narkisim"/>
          <w:b w:val="0"/>
          <w:sz w:val="22"/>
          <w:szCs w:val="22"/>
          <w:rtl/>
        </w:rPr>
        <w:t xml:space="preserve">, "חופש השביתה בראי הפסיקה", אורחות משפט, עמ' </w:t>
      </w:r>
      <w:proofErr w:type="spellStart"/>
      <w:r w:rsidRPr="003749D6">
        <w:rPr>
          <w:rFonts w:ascii="Narkisim" w:hAnsi="Narkisim" w:cs="Narkisim"/>
          <w:b w:val="0"/>
          <w:sz w:val="22"/>
          <w:szCs w:val="22"/>
          <w:rtl/>
        </w:rPr>
        <w:t>קלז-קנ</w:t>
      </w:r>
      <w:proofErr w:type="spellEnd"/>
      <w:r w:rsidRPr="003749D6">
        <w:rPr>
          <w:rFonts w:ascii="Narkisim" w:hAnsi="Narkisim" w:cs="Narkisim"/>
          <w:b w:val="0"/>
          <w:sz w:val="22"/>
          <w:szCs w:val="22"/>
          <w:rtl/>
        </w:rPr>
        <w:t xml:space="preserve">; הרב יעקב רוזנר, משפט הפועלים, עמ' </w:t>
      </w:r>
      <w:proofErr w:type="spellStart"/>
      <w:r w:rsidRPr="003749D6">
        <w:rPr>
          <w:rFonts w:ascii="Narkisim" w:hAnsi="Narkisim" w:cs="Narkisim"/>
          <w:b w:val="0"/>
          <w:sz w:val="22"/>
          <w:szCs w:val="22"/>
          <w:rtl/>
        </w:rPr>
        <w:t>קמג</w:t>
      </w:r>
      <w:proofErr w:type="spellEnd"/>
      <w:r w:rsidRPr="003749D6">
        <w:rPr>
          <w:rFonts w:ascii="Narkisim" w:hAnsi="Narkisim" w:cs="Narkisim"/>
          <w:b w:val="0"/>
          <w:sz w:val="22"/>
          <w:szCs w:val="22"/>
          <w:rtl/>
        </w:rPr>
        <w:t>-קמח; מיכאל ויגודה, "</w:t>
      </w:r>
      <w:r w:rsidRPr="003749D6">
        <w:rPr>
          <w:rStyle w:val="apple-style-span"/>
          <w:rFonts w:ascii="Narkisim" w:hAnsi="Narkisim" w:cs="Narkisim"/>
          <w:b w:val="0"/>
          <w:color w:val="222222"/>
          <w:sz w:val="22"/>
          <w:szCs w:val="22"/>
          <w:shd w:val="clear" w:color="auto" w:fill="FFFFFF"/>
          <w:rtl/>
        </w:rPr>
        <w:t>בין</w:t>
      </w:r>
      <w:r w:rsidRPr="003749D6">
        <w:rPr>
          <w:rStyle w:val="ab"/>
          <w:rFonts w:ascii="Narkisim" w:hAnsi="Narkisim" w:cs="Narkisim"/>
          <w:color w:val="000000"/>
          <w:sz w:val="22"/>
          <w:szCs w:val="22"/>
          <w:shd w:val="clear" w:color="auto" w:fill="FFFFFF"/>
          <w:rtl/>
        </w:rPr>
        <w:t xml:space="preserve"> </w:t>
      </w:r>
      <w:r w:rsidRPr="003749D6">
        <w:rPr>
          <w:rStyle w:val="ab"/>
          <w:rFonts w:ascii="Narkisim" w:hAnsi="Narkisim" w:cs="Narkisim"/>
          <w:i w:val="0"/>
          <w:iCs w:val="0"/>
          <w:color w:val="000000"/>
          <w:sz w:val="22"/>
          <w:szCs w:val="22"/>
          <w:shd w:val="clear" w:color="auto" w:fill="FFFFFF"/>
          <w:rtl/>
        </w:rPr>
        <w:t>זכויות חברתיות</w:t>
      </w:r>
      <w:r w:rsidRPr="003749D6">
        <w:rPr>
          <w:rStyle w:val="apple-style-span"/>
          <w:rFonts w:ascii="Narkisim" w:hAnsi="Narkisim" w:cs="Narkisim"/>
          <w:b w:val="0"/>
          <w:color w:val="222222"/>
          <w:sz w:val="22"/>
          <w:szCs w:val="22"/>
          <w:shd w:val="clear" w:color="auto" w:fill="FFFFFF"/>
          <w:rtl/>
        </w:rPr>
        <w:t xml:space="preserve"> לחובות</w:t>
      </w:r>
      <w:r w:rsidRPr="003749D6">
        <w:rPr>
          <w:rStyle w:val="ab"/>
          <w:rFonts w:ascii="Narkisim" w:hAnsi="Narkisim" w:cs="Narkisim"/>
          <w:color w:val="000000"/>
          <w:sz w:val="22"/>
          <w:szCs w:val="22"/>
          <w:shd w:val="clear" w:color="auto" w:fill="FFFFFF"/>
          <w:rtl/>
        </w:rPr>
        <w:t xml:space="preserve"> </w:t>
      </w:r>
      <w:r w:rsidRPr="003749D6">
        <w:rPr>
          <w:rStyle w:val="ab"/>
          <w:rFonts w:ascii="Narkisim" w:hAnsi="Narkisim" w:cs="Narkisim"/>
          <w:i w:val="0"/>
          <w:iCs w:val="0"/>
          <w:color w:val="000000"/>
          <w:sz w:val="22"/>
          <w:szCs w:val="22"/>
          <w:shd w:val="clear" w:color="auto" w:fill="FFFFFF"/>
          <w:rtl/>
        </w:rPr>
        <w:t>חברתיות</w:t>
      </w:r>
      <w:r w:rsidRPr="003749D6">
        <w:rPr>
          <w:rStyle w:val="apple-style-span"/>
          <w:rFonts w:ascii="Narkisim" w:hAnsi="Narkisim" w:cs="Narkisim"/>
          <w:b w:val="0"/>
          <w:color w:val="222222"/>
          <w:sz w:val="22"/>
          <w:szCs w:val="22"/>
          <w:shd w:val="clear" w:color="auto" w:fill="FFFFFF"/>
          <w:rtl/>
        </w:rPr>
        <w:t xml:space="preserve"> במשפט העברי", </w:t>
      </w:r>
      <w:r w:rsidRPr="003749D6">
        <w:rPr>
          <w:rStyle w:val="ab"/>
          <w:rFonts w:ascii="Narkisim" w:hAnsi="Narkisim" w:cs="Narkisim"/>
          <w:i w:val="0"/>
          <w:iCs w:val="0"/>
          <w:color w:val="000000"/>
          <w:sz w:val="22"/>
          <w:szCs w:val="22"/>
          <w:shd w:val="clear" w:color="auto" w:fill="FFFFFF"/>
          <w:rtl/>
        </w:rPr>
        <w:t>זכויות</w:t>
      </w:r>
      <w:r w:rsidRPr="003749D6">
        <w:rPr>
          <w:rStyle w:val="ab"/>
          <w:rFonts w:ascii="Narkisim" w:hAnsi="Narkisim" w:cs="Narkisim"/>
          <w:color w:val="000000"/>
          <w:sz w:val="22"/>
          <w:szCs w:val="22"/>
          <w:shd w:val="clear" w:color="auto" w:fill="FFFFFF"/>
          <w:rtl/>
        </w:rPr>
        <w:t xml:space="preserve"> </w:t>
      </w:r>
      <w:r w:rsidRPr="003749D6">
        <w:rPr>
          <w:rStyle w:val="apple-style-span"/>
          <w:rFonts w:ascii="Narkisim" w:hAnsi="Narkisim" w:cs="Narkisim"/>
          <w:b w:val="0"/>
          <w:color w:val="222222"/>
          <w:sz w:val="22"/>
          <w:szCs w:val="22"/>
          <w:shd w:val="clear" w:color="auto" w:fill="FFFFFF"/>
          <w:rtl/>
        </w:rPr>
        <w:t>כלכליות</w:t>
      </w:r>
      <w:r w:rsidRPr="003749D6">
        <w:rPr>
          <w:rStyle w:val="ab"/>
          <w:rFonts w:ascii="Narkisim" w:hAnsi="Narkisim" w:cs="Narkisim"/>
          <w:i w:val="0"/>
          <w:iCs w:val="0"/>
          <w:color w:val="000000"/>
          <w:sz w:val="22"/>
          <w:szCs w:val="22"/>
          <w:shd w:val="clear" w:color="auto" w:fill="FFFFFF"/>
          <w:rtl/>
        </w:rPr>
        <w:t>, חברתיות</w:t>
      </w:r>
      <w:r w:rsidRPr="003749D6">
        <w:rPr>
          <w:rStyle w:val="apple-style-span"/>
          <w:rFonts w:ascii="Narkisim" w:hAnsi="Narkisim" w:cs="Narkisim"/>
          <w:b w:val="0"/>
          <w:color w:val="222222"/>
          <w:sz w:val="22"/>
          <w:szCs w:val="22"/>
          <w:shd w:val="clear" w:color="auto" w:fill="FFFFFF"/>
          <w:rtl/>
        </w:rPr>
        <w:t xml:space="preserve"> ותרבותיות בישראל (תשס"ד</w:t>
      </w:r>
      <w:r w:rsidRPr="003749D6">
        <w:rPr>
          <w:rFonts w:ascii="Narkisim" w:hAnsi="Narkisim" w:cs="Narkisim"/>
          <w:b w:val="0"/>
          <w:sz w:val="22"/>
          <w:szCs w:val="22"/>
          <w:rtl/>
        </w:rPr>
        <w:t>), עמ' 296-233; הרב נפתלי בר אילן, "התאגדות", משטר ומדינה בישראל על פי התורה, חלק ג, עמ' 1137-1129; "התאגדות מקצועית", "</w:t>
      </w:r>
      <w:r w:rsidRPr="003749D6">
        <w:rPr>
          <w:rFonts w:ascii="Narkisim" w:hAnsi="Narkisim" w:cs="Narkisim" w:hint="cs"/>
          <w:b w:val="0"/>
          <w:sz w:val="22"/>
          <w:szCs w:val="22"/>
          <w:rtl/>
        </w:rPr>
        <w:t>זכות ה</w:t>
      </w:r>
      <w:r w:rsidRPr="003749D6">
        <w:rPr>
          <w:rFonts w:ascii="Narkisim" w:hAnsi="Narkisim" w:cs="Narkisim"/>
          <w:b w:val="0"/>
          <w:sz w:val="22"/>
          <w:szCs w:val="22"/>
          <w:rtl/>
        </w:rPr>
        <w:t>שביתה", עמ' 1302-1297; בנימין בראון, "התאגדות מקצועית, זכות השביתה והתחדשות דיני העבודה ההלכתיים: אידאולוגיה בפסיקות</w:t>
      </w:r>
      <w:r w:rsidRPr="00AC25FF">
        <w:rPr>
          <w:rFonts w:ascii="Narkisim" w:hAnsi="Narkisim" w:cs="Narkisim"/>
          <w:b w:val="0"/>
          <w:sz w:val="22"/>
          <w:szCs w:val="22"/>
          <w:rtl/>
        </w:rPr>
        <w:t xml:space="preserve"> הרבנים קוק, עוזיאל </w:t>
      </w:r>
      <w:proofErr w:type="spellStart"/>
      <w:r w:rsidRPr="00AC25FF">
        <w:rPr>
          <w:rFonts w:ascii="Narkisim" w:hAnsi="Narkisim" w:cs="Narkisim"/>
          <w:b w:val="0"/>
          <w:sz w:val="22"/>
          <w:szCs w:val="22"/>
          <w:rtl/>
        </w:rPr>
        <w:t>ופיינשטיין</w:t>
      </w:r>
      <w:proofErr w:type="spellEnd"/>
      <w:r w:rsidRPr="00AC25FF">
        <w:rPr>
          <w:rFonts w:ascii="Narkisim" w:hAnsi="Narkisim" w:cs="Narkisim"/>
          <w:b w:val="0"/>
          <w:sz w:val="22"/>
          <w:szCs w:val="22"/>
          <w:rtl/>
        </w:rPr>
        <w:t xml:space="preserve">", בתוך: ההלכה – הקשרים רעיוניים </w:t>
      </w:r>
      <w:proofErr w:type="spellStart"/>
      <w:r w:rsidRPr="00AC25FF">
        <w:rPr>
          <w:rFonts w:ascii="Narkisim" w:hAnsi="Narkisim" w:cs="Narkisim"/>
          <w:b w:val="0"/>
          <w:sz w:val="22"/>
          <w:szCs w:val="22"/>
          <w:rtl/>
        </w:rPr>
        <w:t>ואידיולוגיים</w:t>
      </w:r>
      <w:proofErr w:type="spellEnd"/>
      <w:r w:rsidRPr="00AC25FF">
        <w:rPr>
          <w:rFonts w:ascii="Narkisim" w:hAnsi="Narkisim" w:cs="Narkisim"/>
          <w:b w:val="0"/>
          <w:sz w:val="22"/>
          <w:szCs w:val="22"/>
          <w:rtl/>
        </w:rPr>
        <w:t xml:space="preserve"> גלויים וסמויים (עורך: אבינועם </w:t>
      </w:r>
      <w:proofErr w:type="spellStart"/>
      <w:r w:rsidRPr="00AC25FF">
        <w:rPr>
          <w:rFonts w:ascii="Narkisim" w:hAnsi="Narkisim" w:cs="Narkisim"/>
          <w:b w:val="0"/>
          <w:sz w:val="22"/>
          <w:szCs w:val="22"/>
          <w:rtl/>
        </w:rPr>
        <w:t>רוזנק</w:t>
      </w:r>
      <w:proofErr w:type="spellEnd"/>
      <w:r w:rsidRPr="00AC25FF">
        <w:rPr>
          <w:rFonts w:ascii="Narkisim" w:hAnsi="Narkisim" w:cs="Narkisim"/>
          <w:b w:val="0"/>
          <w:sz w:val="22"/>
          <w:szCs w:val="22"/>
          <w:rtl/>
        </w:rPr>
        <w:t>), עמ' 217-187; הרב אורי סדן, "שביתה והתאגדות", דיני עבודה במדינת ישראל על פי ההלכה – כתר, י, עמ' 404-383. ראה בספרי:</w:t>
      </w:r>
      <w:r w:rsidRPr="00AC25FF">
        <w:rPr>
          <w:rFonts w:ascii="Narkisim" w:hAnsi="Narkisim" w:cs="Narkisim"/>
          <w:b w:val="0"/>
          <w:sz w:val="22"/>
          <w:szCs w:val="22"/>
        </w:rPr>
        <w:t xml:space="preserve">" </w:t>
      </w:r>
      <w:r w:rsidRPr="00AC25FF">
        <w:rPr>
          <w:rFonts w:ascii="Narkisim" w:hAnsi="Narkisim" w:cs="Narkisim"/>
          <w:b w:val="0"/>
          <w:sz w:val="22"/>
          <w:szCs w:val="22"/>
          <w:rtl/>
        </w:rPr>
        <w:t xml:space="preserve">התאגדות מקצועית והכרזת שביתה", צדקות יהודה וישראל, עמ' 356-330. </w:t>
      </w:r>
    </w:p>
  </w:footnote>
  <w:footnote w:id="6">
    <w:p w14:paraId="0EC85AD8" w14:textId="77777777" w:rsidR="003749D6" w:rsidRPr="00AC25FF" w:rsidRDefault="003749D6" w:rsidP="003749D6">
      <w:pPr>
        <w:pStyle w:val="a3"/>
        <w:spacing w:line="240" w:lineRule="auto"/>
        <w:ind w:left="95" w:firstLine="0"/>
        <w:rPr>
          <w:rFonts w:ascii="Narkisim" w:hAnsi="Narkisim"/>
          <w:sz w:val="22"/>
          <w:szCs w:val="22"/>
        </w:rPr>
      </w:pPr>
      <w:r w:rsidRPr="00AC25FF">
        <w:rPr>
          <w:rStyle w:val="a7"/>
          <w:rFonts w:ascii="Narkisim" w:hAnsi="Narkisim"/>
          <w:sz w:val="22"/>
          <w:szCs w:val="22"/>
        </w:rPr>
        <w:footnoteRef/>
      </w:r>
      <w:r w:rsidRPr="00AC25FF">
        <w:rPr>
          <w:rFonts w:ascii="Narkisim" w:hAnsi="Narkisim"/>
          <w:sz w:val="22"/>
          <w:szCs w:val="22"/>
          <w:rtl/>
        </w:rPr>
        <w:t xml:space="preserve"> </w:t>
      </w:r>
      <w:r w:rsidRPr="00AC25FF">
        <w:rPr>
          <w:rFonts w:ascii="Narkisim" w:hAnsi="Narkisim"/>
          <w:sz w:val="22"/>
          <w:szCs w:val="22"/>
          <w:rtl/>
        </w:rPr>
        <w:t xml:space="preserve">עיקרון זה לפיו הסכמת חברים באיגוד מקצועי תוקפה כפסיקת בית דין, מופיע אצל פוסקים רבים. נציין לכמה מהם: שו"ת הרשב"א חלק ה סי' קכו; תשובות חכמי פרובינציה, שו"ת מהרשב"א ורבנים אחרים סי' כ; שו"ת הרמב"ן, תשובות מיוחסות סי' רפ; שו"ת הריב"ש סי' שצט; כנסת הגדולה חושן משפט סי' רלא הגהות הטור אות טו; שו"ת שאילת יעב"ץ חלק א סי' עח; שו"ת חתם סופר חושן משפט סי' קטז; שו"ת דברי חיים חלק א חושן משפט סי' כג – כד; שו"ת מהרש"ם חלק ב סי' עה; הראי"ה קוק, שו"ת אורח משפט, חלק חושן משפט סי' ב; הראי"ה קוק, אצל: הרב כתריאל פישל טכורש, "דיני השביתות לפי ההלכה", כתר אפרים, עמ' רס; הרב בצמ"ח עוזיאל, שו"ת משפטי עוזיאל כרך ד, חו"מ סי' מב, ועוד. </w:t>
      </w:r>
    </w:p>
  </w:footnote>
  <w:footnote w:id="7">
    <w:p w14:paraId="3751C0CC" w14:textId="77777777" w:rsidR="003749D6" w:rsidRPr="00AC25FF" w:rsidRDefault="003749D6" w:rsidP="003749D6">
      <w:pPr>
        <w:pStyle w:val="a5"/>
        <w:spacing w:line="240" w:lineRule="auto"/>
        <w:ind w:left="95" w:firstLine="0"/>
        <w:rPr>
          <w:rFonts w:ascii="Narkisim" w:hAnsi="Narkisim"/>
          <w:sz w:val="22"/>
          <w:szCs w:val="22"/>
        </w:rPr>
      </w:pPr>
      <w:r w:rsidRPr="00AC25FF">
        <w:rPr>
          <w:rStyle w:val="a7"/>
          <w:rFonts w:ascii="Narkisim" w:hAnsi="Narkisim"/>
          <w:sz w:val="22"/>
          <w:szCs w:val="22"/>
        </w:rPr>
        <w:footnoteRef/>
      </w:r>
      <w:r w:rsidRPr="00AC25FF">
        <w:rPr>
          <w:rFonts w:ascii="Narkisim" w:hAnsi="Narkisim"/>
          <w:sz w:val="22"/>
          <w:szCs w:val="22"/>
          <w:rtl/>
        </w:rPr>
        <w:t xml:space="preserve"> </w:t>
      </w:r>
      <w:proofErr w:type="spellStart"/>
      <w:r w:rsidRPr="00AC25FF">
        <w:rPr>
          <w:rFonts w:ascii="Narkisim" w:hAnsi="Narkisim"/>
          <w:sz w:val="22"/>
          <w:szCs w:val="22"/>
          <w:rtl/>
        </w:rPr>
        <w:t>הראי"ה</w:t>
      </w:r>
      <w:proofErr w:type="spellEnd"/>
      <w:r w:rsidRPr="00AC25FF">
        <w:rPr>
          <w:rFonts w:ascii="Narkisim" w:hAnsi="Narkisim"/>
          <w:sz w:val="22"/>
          <w:szCs w:val="22"/>
          <w:rtl/>
        </w:rPr>
        <w:t xml:space="preserve"> קוק, אצל: הרב </w:t>
      </w:r>
      <w:proofErr w:type="spellStart"/>
      <w:r w:rsidRPr="00AC25FF">
        <w:rPr>
          <w:rFonts w:ascii="Narkisim" w:hAnsi="Narkisim"/>
          <w:sz w:val="22"/>
          <w:szCs w:val="22"/>
          <w:rtl/>
        </w:rPr>
        <w:t>כתריאל</w:t>
      </w:r>
      <w:proofErr w:type="spellEnd"/>
      <w:r w:rsidRPr="00AC25FF">
        <w:rPr>
          <w:rFonts w:ascii="Narkisim" w:hAnsi="Narkisim"/>
          <w:sz w:val="22"/>
          <w:szCs w:val="22"/>
          <w:rtl/>
        </w:rPr>
        <w:t xml:space="preserve"> פישל </w:t>
      </w:r>
      <w:proofErr w:type="spellStart"/>
      <w:r w:rsidRPr="00E163EA">
        <w:rPr>
          <w:rFonts w:ascii="Narkisim" w:hAnsi="Narkisim"/>
          <w:sz w:val="22"/>
          <w:szCs w:val="22"/>
          <w:rtl/>
        </w:rPr>
        <w:t>טכורש</w:t>
      </w:r>
      <w:proofErr w:type="spellEnd"/>
      <w:r w:rsidRPr="00E163EA">
        <w:rPr>
          <w:rFonts w:ascii="Narkisim" w:hAnsi="Narkisim"/>
          <w:sz w:val="22"/>
          <w:szCs w:val="22"/>
          <w:rtl/>
        </w:rPr>
        <w:t xml:space="preserve"> (לעיל </w:t>
      </w:r>
      <w:proofErr w:type="spellStart"/>
      <w:r w:rsidRPr="00E163EA">
        <w:rPr>
          <w:rFonts w:ascii="Narkisim" w:hAnsi="Narkisim"/>
          <w:sz w:val="22"/>
          <w:szCs w:val="22"/>
          <w:rtl/>
        </w:rPr>
        <w:t>הע</w:t>
      </w:r>
      <w:proofErr w:type="spellEnd"/>
      <w:r w:rsidRPr="00E163EA">
        <w:rPr>
          <w:rFonts w:ascii="Narkisim" w:hAnsi="Narkisim"/>
          <w:sz w:val="22"/>
          <w:szCs w:val="22"/>
          <w:rtl/>
        </w:rPr>
        <w:t>' 6). על</w:t>
      </w:r>
      <w:r w:rsidRPr="00AC25FF">
        <w:rPr>
          <w:rFonts w:ascii="Narkisim" w:hAnsi="Narkisim"/>
          <w:sz w:val="22"/>
          <w:szCs w:val="22"/>
          <w:rtl/>
        </w:rPr>
        <w:t xml:space="preserve"> תשובה זו של </w:t>
      </w:r>
      <w:proofErr w:type="spellStart"/>
      <w:r w:rsidRPr="00AC25FF">
        <w:rPr>
          <w:rFonts w:ascii="Narkisim" w:hAnsi="Narkisim"/>
          <w:sz w:val="22"/>
          <w:szCs w:val="22"/>
          <w:rtl/>
        </w:rPr>
        <w:t>הראי"ה</w:t>
      </w:r>
      <w:proofErr w:type="spellEnd"/>
      <w:r w:rsidRPr="00AC25FF">
        <w:rPr>
          <w:rFonts w:ascii="Narkisim" w:hAnsi="Narkisim"/>
          <w:sz w:val="22"/>
          <w:szCs w:val="22"/>
          <w:rtl/>
        </w:rPr>
        <w:t xml:space="preserve"> קוק ראה: הרב יהודה שביב, "מצפון ומצפן: עניני לאום וחברה", הרבנות הראשית לישראל – שבעים שנה לייסודה, עמ' 507-505. בהזדמנויות אחרות קבל </w:t>
      </w:r>
      <w:proofErr w:type="spellStart"/>
      <w:r w:rsidRPr="00AC25FF">
        <w:rPr>
          <w:rFonts w:ascii="Narkisim" w:hAnsi="Narkisim"/>
          <w:sz w:val="22"/>
          <w:szCs w:val="22"/>
          <w:rtl/>
        </w:rPr>
        <w:t>הראי"ה</w:t>
      </w:r>
      <w:proofErr w:type="spellEnd"/>
      <w:r w:rsidRPr="00AC25FF">
        <w:rPr>
          <w:rFonts w:ascii="Narkisim" w:hAnsi="Narkisim"/>
          <w:sz w:val="22"/>
          <w:szCs w:val="22"/>
          <w:rtl/>
        </w:rPr>
        <w:t xml:space="preserve"> קוק על כך ש"שומרי התורה לא נתנו את דעתם עד כה במידה מספקת להגנה על זכויות העובד, ולעוד כמה </w:t>
      </w:r>
      <w:proofErr w:type="spellStart"/>
      <w:r w:rsidRPr="00AC25FF">
        <w:rPr>
          <w:rFonts w:ascii="Narkisim" w:hAnsi="Narkisim"/>
          <w:sz w:val="22"/>
          <w:szCs w:val="22"/>
          <w:rtl/>
        </w:rPr>
        <w:t>ענינים</w:t>
      </w:r>
      <w:proofErr w:type="spellEnd"/>
      <w:r w:rsidRPr="00AC25FF">
        <w:rPr>
          <w:rFonts w:ascii="Narkisim" w:hAnsi="Narkisim"/>
          <w:sz w:val="22"/>
          <w:szCs w:val="22"/>
          <w:rtl/>
        </w:rPr>
        <w:t xml:space="preserve"> שבין אדם לחברו ומצב זה תובע תשובה ותיקון" (שבחי הראיה, עמ' רצד), וקרא לדאוג לזכויות העובדים: "</w:t>
      </w:r>
      <w:r w:rsidRPr="00AC25FF">
        <w:rPr>
          <w:rFonts w:ascii="Narkisim" w:hAnsi="Narkisim"/>
          <w:sz w:val="22"/>
          <w:szCs w:val="22"/>
          <w:rtl/>
          <w:lang w:eastAsia="en-US"/>
        </w:rPr>
        <w:t xml:space="preserve">עכשיו אנחנו צריכים להערות מוסריות לדאוג בעד חיי העובדים, החומרי והמוסרי" (אגרות הראיה א, עמ' צח). הוא קרא </w:t>
      </w:r>
      <w:r w:rsidRPr="00AC25FF">
        <w:rPr>
          <w:rFonts w:ascii="Narkisim" w:hAnsi="Narkisim"/>
          <w:sz w:val="22"/>
          <w:szCs w:val="22"/>
          <w:rtl/>
        </w:rPr>
        <w:t xml:space="preserve">לאגד את המורים הדתיים באיגוד מודרני מסודר (אגרות הראיה ב, עמ' נב). </w:t>
      </w:r>
    </w:p>
  </w:footnote>
  <w:footnote w:id="8">
    <w:p w14:paraId="565E3204" w14:textId="77777777" w:rsidR="003749D6" w:rsidRPr="00AC25FF" w:rsidRDefault="003749D6" w:rsidP="003749D6">
      <w:pPr>
        <w:pStyle w:val="a3"/>
        <w:spacing w:line="240" w:lineRule="auto"/>
        <w:ind w:left="95" w:firstLine="0"/>
        <w:rPr>
          <w:rFonts w:ascii="Narkisim" w:hAnsi="Narkisim"/>
          <w:sz w:val="22"/>
          <w:szCs w:val="22"/>
          <w:rtl/>
        </w:rPr>
      </w:pPr>
      <w:r w:rsidRPr="00AC25FF">
        <w:rPr>
          <w:rStyle w:val="a7"/>
          <w:rFonts w:ascii="Narkisim" w:hAnsi="Narkisim"/>
          <w:sz w:val="22"/>
          <w:szCs w:val="22"/>
        </w:rPr>
        <w:footnoteRef/>
      </w:r>
      <w:r w:rsidRPr="00AC25FF">
        <w:rPr>
          <w:rFonts w:ascii="Narkisim" w:hAnsi="Narkisim"/>
          <w:sz w:val="22"/>
          <w:szCs w:val="22"/>
          <w:rtl/>
        </w:rPr>
        <w:t xml:space="preserve"> </w:t>
      </w:r>
      <w:r w:rsidRPr="00AC25FF">
        <w:rPr>
          <w:rFonts w:ascii="Narkisim" w:hAnsi="Narkisim"/>
          <w:sz w:val="22"/>
          <w:szCs w:val="22"/>
          <w:rtl/>
        </w:rPr>
        <w:t xml:space="preserve">דברים דומים באשר לייעודו של האדם החשוב כתבו גם: ריטב"א ומאירי בבא בתרא שם, הנימוקי יוסף (ו ע"ב בדפי הרי"ף); ערוך השולחן, חושן משפט, סי' רלא, כח; שו"ת אגרות משה חלק חו"מ א סי' נח. </w:t>
      </w:r>
    </w:p>
  </w:footnote>
  <w:footnote w:id="9">
    <w:p w14:paraId="76B1B079" w14:textId="77777777" w:rsidR="003749D6" w:rsidRPr="00AC25FF" w:rsidRDefault="003749D6" w:rsidP="003749D6">
      <w:pPr>
        <w:pStyle w:val="a5"/>
        <w:spacing w:line="240" w:lineRule="auto"/>
        <w:ind w:left="95" w:firstLine="0"/>
        <w:rPr>
          <w:rFonts w:ascii="Narkisim" w:hAnsi="Narkisim"/>
          <w:sz w:val="22"/>
          <w:szCs w:val="22"/>
        </w:rPr>
      </w:pPr>
      <w:r w:rsidRPr="00AC25FF">
        <w:rPr>
          <w:rStyle w:val="a7"/>
          <w:rFonts w:ascii="Narkisim" w:hAnsi="Narkisim"/>
          <w:sz w:val="22"/>
          <w:szCs w:val="22"/>
        </w:rPr>
        <w:footnoteRef/>
      </w:r>
      <w:r w:rsidRPr="00AC25FF">
        <w:rPr>
          <w:rFonts w:ascii="Narkisim" w:hAnsi="Narkisim"/>
          <w:sz w:val="22"/>
          <w:szCs w:val="22"/>
          <w:rtl/>
        </w:rPr>
        <w:t xml:space="preserve"> </w:t>
      </w:r>
      <w:proofErr w:type="spellStart"/>
      <w:r w:rsidRPr="00AC25FF">
        <w:rPr>
          <w:rFonts w:ascii="Narkisim" w:hAnsi="Narkisim"/>
          <w:sz w:val="22"/>
          <w:szCs w:val="22"/>
          <w:rtl/>
        </w:rPr>
        <w:t>הר"י</w:t>
      </w:r>
      <w:proofErr w:type="spellEnd"/>
      <w:r w:rsidRPr="00AC25FF">
        <w:rPr>
          <w:rFonts w:ascii="Narkisim" w:hAnsi="Narkisim"/>
          <w:sz w:val="22"/>
          <w:szCs w:val="22"/>
          <w:rtl/>
        </w:rPr>
        <w:t xml:space="preserve"> </w:t>
      </w:r>
      <w:proofErr w:type="spellStart"/>
      <w:r w:rsidRPr="00AC25FF">
        <w:rPr>
          <w:rFonts w:ascii="Narkisim" w:hAnsi="Narkisim"/>
          <w:sz w:val="22"/>
          <w:szCs w:val="22"/>
          <w:rtl/>
        </w:rPr>
        <w:t>מגאש</w:t>
      </w:r>
      <w:proofErr w:type="spellEnd"/>
      <w:r w:rsidRPr="00AC25FF">
        <w:rPr>
          <w:rFonts w:ascii="Narkisim" w:hAnsi="Narkisim"/>
          <w:sz w:val="22"/>
          <w:szCs w:val="22"/>
          <w:rtl/>
        </w:rPr>
        <w:t xml:space="preserve"> ט ע"א; </w:t>
      </w:r>
      <w:proofErr w:type="spellStart"/>
      <w:r w:rsidRPr="00AC25FF">
        <w:rPr>
          <w:rFonts w:ascii="Narkisim" w:hAnsi="Narkisim"/>
          <w:sz w:val="22"/>
          <w:szCs w:val="22"/>
          <w:rtl/>
        </w:rPr>
        <w:t>הרא"ש</w:t>
      </w:r>
      <w:proofErr w:type="spellEnd"/>
      <w:r w:rsidRPr="00AC25FF">
        <w:rPr>
          <w:rFonts w:ascii="Narkisim" w:hAnsi="Narkisim"/>
          <w:sz w:val="22"/>
          <w:szCs w:val="22"/>
          <w:rtl/>
        </w:rPr>
        <w:t xml:space="preserve"> א, לג; הרב אשתורי הפרחי, כפתור ופרח, פרק מד. הגדרה זו נפסקה להלכה בטור ובשולחן ערוך חושן משפט סי' </w:t>
      </w:r>
      <w:proofErr w:type="spellStart"/>
      <w:r w:rsidRPr="00AC25FF">
        <w:rPr>
          <w:rFonts w:ascii="Narkisim" w:hAnsi="Narkisim"/>
          <w:sz w:val="22"/>
          <w:szCs w:val="22"/>
          <w:rtl/>
        </w:rPr>
        <w:t>רלא</w:t>
      </w:r>
      <w:proofErr w:type="spellEnd"/>
      <w:r w:rsidRPr="00AC25FF">
        <w:rPr>
          <w:rFonts w:ascii="Narkisim" w:hAnsi="Narkisim"/>
          <w:sz w:val="22"/>
          <w:szCs w:val="22"/>
          <w:rtl/>
        </w:rPr>
        <w:t xml:space="preserve">, </w:t>
      </w:r>
      <w:proofErr w:type="spellStart"/>
      <w:r w:rsidRPr="00AC25FF">
        <w:rPr>
          <w:rFonts w:ascii="Narkisim" w:hAnsi="Narkisim"/>
          <w:sz w:val="22"/>
          <w:szCs w:val="22"/>
          <w:rtl/>
        </w:rPr>
        <w:t>כח</w:t>
      </w:r>
      <w:proofErr w:type="spellEnd"/>
      <w:r w:rsidRPr="00AC25FF">
        <w:rPr>
          <w:rFonts w:ascii="Narkisim" w:hAnsi="Narkisim"/>
          <w:sz w:val="22"/>
          <w:szCs w:val="22"/>
          <w:rtl/>
        </w:rPr>
        <w:t xml:space="preserve">. הרב יחיאל מיכל אפשטיין, ערוך השולחן, חושן משפט סי' </w:t>
      </w:r>
      <w:proofErr w:type="spellStart"/>
      <w:r w:rsidRPr="00AC25FF">
        <w:rPr>
          <w:rFonts w:ascii="Narkisim" w:hAnsi="Narkisim"/>
          <w:sz w:val="22"/>
          <w:szCs w:val="22"/>
          <w:rtl/>
        </w:rPr>
        <w:t>רלא</w:t>
      </w:r>
      <w:proofErr w:type="spellEnd"/>
      <w:r w:rsidRPr="00AC25FF">
        <w:rPr>
          <w:rFonts w:ascii="Narkisim" w:hAnsi="Narkisim"/>
          <w:sz w:val="22"/>
          <w:szCs w:val="22"/>
          <w:rtl/>
        </w:rPr>
        <w:t xml:space="preserve">, </w:t>
      </w:r>
      <w:proofErr w:type="spellStart"/>
      <w:r w:rsidRPr="00AC25FF">
        <w:rPr>
          <w:rFonts w:ascii="Narkisim" w:hAnsi="Narkisim"/>
          <w:sz w:val="22"/>
          <w:szCs w:val="22"/>
          <w:rtl/>
        </w:rPr>
        <w:t>כח</w:t>
      </w:r>
      <w:proofErr w:type="spellEnd"/>
      <w:r w:rsidRPr="00AC25FF">
        <w:rPr>
          <w:rFonts w:ascii="Narkisim" w:hAnsi="Narkisim"/>
          <w:sz w:val="22"/>
          <w:szCs w:val="22"/>
          <w:rtl/>
        </w:rPr>
        <w:t xml:space="preserve"> הביא את דברי </w:t>
      </w:r>
      <w:proofErr w:type="spellStart"/>
      <w:r w:rsidRPr="00AC25FF">
        <w:rPr>
          <w:rFonts w:ascii="Narkisim" w:hAnsi="Narkisim"/>
          <w:sz w:val="22"/>
          <w:szCs w:val="22"/>
          <w:rtl/>
        </w:rPr>
        <w:t>השו"ע</w:t>
      </w:r>
      <w:proofErr w:type="spellEnd"/>
      <w:r w:rsidRPr="00AC25FF">
        <w:rPr>
          <w:rFonts w:ascii="Narkisim" w:hAnsi="Narkisim"/>
          <w:sz w:val="22"/>
          <w:szCs w:val="22"/>
          <w:rtl/>
        </w:rPr>
        <w:t xml:space="preserve"> והוסיף: "חכם חשוב ממונה על הציבור – כמו רב העיר". "כמו רב העיר" – זה אופציה אך לא מחייבת. נראה שרב העיר יכול להתאים להגדרה זו אם אכן הוא מבין ויש לו תמונה כוללת של כל ההיבטים ההלכתיים וגם הכלכליים חברתיים. יש המשתמשים במושג הלכתי דומה: "חבר עיר": תלמיד חכם המתעסק בצרכי צבור" (רש"י, מגילה </w:t>
      </w:r>
      <w:proofErr w:type="spellStart"/>
      <w:r w:rsidRPr="00AC25FF">
        <w:rPr>
          <w:rFonts w:ascii="Narkisim" w:hAnsi="Narkisim"/>
          <w:sz w:val="22"/>
          <w:szCs w:val="22"/>
          <w:rtl/>
        </w:rPr>
        <w:t>כז</w:t>
      </w:r>
      <w:proofErr w:type="spellEnd"/>
      <w:r w:rsidRPr="00AC25FF">
        <w:rPr>
          <w:rFonts w:ascii="Narkisim" w:hAnsi="Narkisim"/>
          <w:sz w:val="22"/>
          <w:szCs w:val="22"/>
          <w:rtl/>
        </w:rPr>
        <w:t xml:space="preserve"> ע"ב). באנציקלופדיה תלמודית, בערך: חבר עיר, הובאו הגדרות נוספות למושג זה. </w:t>
      </w:r>
    </w:p>
  </w:footnote>
  <w:footnote w:id="10">
    <w:p w14:paraId="19CBF6D0" w14:textId="77777777" w:rsidR="003749D6" w:rsidRPr="00AC25FF" w:rsidRDefault="003749D6" w:rsidP="00E163EA">
      <w:pPr>
        <w:pStyle w:val="a5"/>
        <w:spacing w:line="240" w:lineRule="auto"/>
        <w:ind w:left="96" w:firstLine="0"/>
        <w:rPr>
          <w:rFonts w:ascii="Narkisim" w:hAnsi="Narkisim"/>
          <w:sz w:val="22"/>
          <w:szCs w:val="22"/>
        </w:rPr>
      </w:pPr>
      <w:r w:rsidRPr="00AC25FF">
        <w:rPr>
          <w:rStyle w:val="a7"/>
          <w:rFonts w:ascii="Narkisim" w:hAnsi="Narkisim"/>
          <w:sz w:val="22"/>
          <w:szCs w:val="22"/>
        </w:rPr>
        <w:footnoteRef/>
      </w:r>
      <w:r w:rsidRPr="00AC25FF">
        <w:rPr>
          <w:rFonts w:ascii="Narkisim" w:hAnsi="Narkisim"/>
          <w:sz w:val="22"/>
          <w:szCs w:val="22"/>
          <w:rtl/>
        </w:rPr>
        <w:t xml:space="preserve"> </w:t>
      </w:r>
      <w:proofErr w:type="spellStart"/>
      <w:r w:rsidRPr="00AC25FF">
        <w:rPr>
          <w:rFonts w:ascii="Narkisim" w:hAnsi="Narkisim"/>
          <w:sz w:val="22"/>
          <w:szCs w:val="22"/>
          <w:rtl/>
        </w:rPr>
        <w:t>הרשב"א</w:t>
      </w:r>
      <w:proofErr w:type="spellEnd"/>
      <w:r w:rsidRPr="00AC25FF">
        <w:rPr>
          <w:rFonts w:ascii="Narkisim" w:hAnsi="Narkisim"/>
          <w:sz w:val="22"/>
          <w:szCs w:val="22"/>
          <w:rtl/>
        </w:rPr>
        <w:t xml:space="preserve"> ט ע"א בשמו של </w:t>
      </w:r>
      <w:proofErr w:type="spellStart"/>
      <w:r w:rsidRPr="00AC25FF">
        <w:rPr>
          <w:rFonts w:ascii="Narkisim" w:hAnsi="Narkisim"/>
          <w:sz w:val="22"/>
          <w:szCs w:val="22"/>
          <w:rtl/>
        </w:rPr>
        <w:t>הר"י</w:t>
      </w:r>
      <w:proofErr w:type="spellEnd"/>
      <w:r w:rsidRPr="00AC25FF">
        <w:rPr>
          <w:rFonts w:ascii="Narkisim" w:hAnsi="Narkisim"/>
          <w:sz w:val="22"/>
          <w:szCs w:val="22"/>
          <w:rtl/>
        </w:rPr>
        <w:t xml:space="preserve"> </w:t>
      </w:r>
      <w:proofErr w:type="spellStart"/>
      <w:r w:rsidRPr="00AC25FF">
        <w:rPr>
          <w:rFonts w:ascii="Narkisim" w:hAnsi="Narkisim"/>
          <w:sz w:val="22"/>
          <w:szCs w:val="22"/>
          <w:rtl/>
        </w:rPr>
        <w:t>מגאש</w:t>
      </w:r>
      <w:proofErr w:type="spellEnd"/>
      <w:r w:rsidRPr="00AC25FF">
        <w:rPr>
          <w:rFonts w:ascii="Narkisim" w:hAnsi="Narkisim"/>
          <w:sz w:val="22"/>
          <w:szCs w:val="22"/>
          <w:rtl/>
        </w:rPr>
        <w:t xml:space="preserve">. לזה אולי התכוון הרמב"ם (הל' מכירה שם) על פי המגיד משנה: "אדם חשוב – ממונה על הציבור וזהו שכתב המחבר לתקן מעשה המדינה". </w:t>
      </w:r>
      <w:proofErr w:type="spellStart"/>
      <w:r w:rsidRPr="00AC25FF">
        <w:rPr>
          <w:rFonts w:ascii="Narkisim" w:hAnsi="Narkisim"/>
          <w:sz w:val="22"/>
          <w:szCs w:val="22"/>
          <w:rtl/>
        </w:rPr>
        <w:t>הר"ן</w:t>
      </w:r>
      <w:proofErr w:type="spellEnd"/>
      <w:r w:rsidRPr="00AC25FF">
        <w:rPr>
          <w:rFonts w:ascii="Narkisim" w:hAnsi="Narkisim"/>
          <w:sz w:val="22"/>
          <w:szCs w:val="22"/>
          <w:rtl/>
        </w:rPr>
        <w:t xml:space="preserve"> (מובא </w:t>
      </w:r>
      <w:proofErr w:type="spellStart"/>
      <w:r w:rsidRPr="00AC25FF">
        <w:rPr>
          <w:rFonts w:ascii="Narkisim" w:hAnsi="Narkisim"/>
          <w:sz w:val="22"/>
          <w:szCs w:val="22"/>
          <w:rtl/>
        </w:rPr>
        <w:t>בנמוקי</w:t>
      </w:r>
      <w:proofErr w:type="spellEnd"/>
      <w:r w:rsidRPr="00AC25FF">
        <w:rPr>
          <w:rFonts w:ascii="Narkisim" w:hAnsi="Narkisim"/>
          <w:sz w:val="22"/>
          <w:szCs w:val="22"/>
          <w:rtl/>
        </w:rPr>
        <w:t xml:space="preserve"> יוסף, ו ע"ב בדפי </w:t>
      </w:r>
      <w:proofErr w:type="spellStart"/>
      <w:r w:rsidRPr="00AC25FF">
        <w:rPr>
          <w:rFonts w:ascii="Narkisim" w:hAnsi="Narkisim"/>
          <w:sz w:val="22"/>
          <w:szCs w:val="22"/>
          <w:rtl/>
        </w:rPr>
        <w:t>הרי"ף</w:t>
      </w:r>
      <w:proofErr w:type="spellEnd"/>
      <w:r w:rsidRPr="00AC25FF">
        <w:rPr>
          <w:rFonts w:ascii="Narkisim" w:hAnsi="Narkisim"/>
          <w:sz w:val="22"/>
          <w:szCs w:val="22"/>
          <w:rtl/>
        </w:rPr>
        <w:t>) כתב: "אדם חשוב – הממונה על הציבור".</w:t>
      </w:r>
    </w:p>
  </w:footnote>
  <w:footnote w:id="11">
    <w:p w14:paraId="40C84FEC" w14:textId="77777777" w:rsidR="003749D6" w:rsidRPr="00AC25FF" w:rsidRDefault="003749D6" w:rsidP="00E163EA">
      <w:pPr>
        <w:pStyle w:val="a5"/>
        <w:spacing w:line="240" w:lineRule="auto"/>
        <w:ind w:left="96" w:firstLine="0"/>
        <w:rPr>
          <w:rFonts w:ascii="Narkisim" w:hAnsi="Narkisim"/>
          <w:sz w:val="22"/>
          <w:szCs w:val="22"/>
          <w:rtl/>
        </w:rPr>
      </w:pPr>
      <w:r w:rsidRPr="00AC25FF">
        <w:rPr>
          <w:rStyle w:val="a7"/>
          <w:rFonts w:ascii="Narkisim" w:hAnsi="Narkisim"/>
          <w:sz w:val="22"/>
          <w:szCs w:val="22"/>
        </w:rPr>
        <w:footnoteRef/>
      </w:r>
      <w:r w:rsidRPr="00AC25FF">
        <w:rPr>
          <w:rFonts w:ascii="Narkisim" w:hAnsi="Narkisim"/>
          <w:sz w:val="22"/>
          <w:szCs w:val="22"/>
          <w:rtl/>
        </w:rPr>
        <w:t xml:space="preserve"> </w:t>
      </w:r>
      <w:r w:rsidRPr="00AC25FF">
        <w:rPr>
          <w:rFonts w:ascii="Narkisim" w:hAnsi="Narkisim"/>
          <w:sz w:val="22"/>
          <w:szCs w:val="22"/>
          <w:rtl/>
        </w:rPr>
        <w:t xml:space="preserve">שו"ת </w:t>
      </w:r>
      <w:proofErr w:type="spellStart"/>
      <w:r w:rsidRPr="00AC25FF">
        <w:rPr>
          <w:rFonts w:ascii="Narkisim" w:hAnsi="Narkisim"/>
          <w:sz w:val="22"/>
          <w:szCs w:val="22"/>
          <w:rtl/>
        </w:rPr>
        <w:t>הרשב"א</w:t>
      </w:r>
      <w:proofErr w:type="spellEnd"/>
      <w:r w:rsidRPr="00AC25FF">
        <w:rPr>
          <w:rFonts w:ascii="Narkisim" w:hAnsi="Narkisim"/>
          <w:sz w:val="22"/>
          <w:szCs w:val="22"/>
          <w:rtl/>
        </w:rPr>
        <w:t xml:space="preserve"> חלק ד סי' קפה; חלק ה סי' </w:t>
      </w:r>
      <w:proofErr w:type="spellStart"/>
      <w:r w:rsidRPr="00AC25FF">
        <w:rPr>
          <w:rFonts w:ascii="Narkisim" w:hAnsi="Narkisim"/>
          <w:sz w:val="22"/>
          <w:szCs w:val="22"/>
          <w:rtl/>
        </w:rPr>
        <w:t>קכה</w:t>
      </w:r>
      <w:proofErr w:type="spellEnd"/>
      <w:r w:rsidRPr="00AC25FF">
        <w:rPr>
          <w:rFonts w:ascii="Narkisim" w:hAnsi="Narkisim"/>
          <w:sz w:val="22"/>
          <w:szCs w:val="22"/>
          <w:rtl/>
        </w:rPr>
        <w:t>.</w:t>
      </w:r>
    </w:p>
  </w:footnote>
  <w:footnote w:id="12">
    <w:p w14:paraId="5FAED9B7" w14:textId="77777777" w:rsidR="003749D6" w:rsidRPr="00AC25FF" w:rsidRDefault="003749D6" w:rsidP="00E163EA">
      <w:pPr>
        <w:spacing w:line="240" w:lineRule="auto"/>
        <w:ind w:left="96"/>
        <w:rPr>
          <w:rFonts w:ascii="Narkisim" w:hAnsi="Narkisim" w:cs="Narkisim"/>
          <w:sz w:val="22"/>
          <w:szCs w:val="22"/>
          <w:rtl/>
        </w:rPr>
      </w:pPr>
      <w:r w:rsidRPr="00AC25FF">
        <w:rPr>
          <w:rStyle w:val="a7"/>
          <w:rFonts w:ascii="Narkisim" w:hAnsi="Narkisim" w:cs="Narkisim"/>
          <w:sz w:val="22"/>
          <w:szCs w:val="22"/>
        </w:rPr>
        <w:footnoteRef/>
      </w:r>
      <w:r w:rsidRPr="00AC25FF">
        <w:rPr>
          <w:rFonts w:ascii="Narkisim" w:hAnsi="Narkisim" w:cs="Narkisim"/>
          <w:sz w:val="22"/>
          <w:szCs w:val="22"/>
          <w:rtl/>
        </w:rPr>
        <w:t xml:space="preserve"> </w:t>
      </w:r>
      <w:r w:rsidRPr="00AC25FF">
        <w:rPr>
          <w:rFonts w:ascii="Narkisim" w:hAnsi="Narkisim" w:cs="Narkisim"/>
          <w:sz w:val="22"/>
          <w:szCs w:val="22"/>
          <w:rtl/>
        </w:rPr>
        <w:t xml:space="preserve">מקורות והפניות רבים להגדרת תכונותיו של "אדם חשוב" בספרות הפסיקה והפרשנות במהלך הדורות, ראה: ד"ר שילם </w:t>
      </w:r>
      <w:proofErr w:type="spellStart"/>
      <w:r w:rsidRPr="00AC25FF">
        <w:rPr>
          <w:rFonts w:ascii="Narkisim" w:hAnsi="Narkisim" w:cs="Narkisim"/>
          <w:sz w:val="22"/>
          <w:szCs w:val="22"/>
          <w:rtl/>
        </w:rPr>
        <w:t>ורהפטיג</w:t>
      </w:r>
      <w:proofErr w:type="spellEnd"/>
      <w:r w:rsidRPr="00AC25FF">
        <w:rPr>
          <w:rFonts w:ascii="Narkisim" w:hAnsi="Narkisim" w:cs="Narkisim"/>
          <w:sz w:val="22"/>
          <w:szCs w:val="22"/>
          <w:rtl/>
        </w:rPr>
        <w:t xml:space="preserve">, "מגבלות בנוגע להסכמת אדם חשוב", דיני עבודה במשפט העברי, עמ' 965-962; פרופ' מנחם אלון, "אישור 'אדם חשוב' לתקנות הקהל", המשפט העברי, עמ' 614-607; פרופ' צבי אריה </w:t>
      </w:r>
      <w:proofErr w:type="spellStart"/>
      <w:r w:rsidRPr="00AC25FF">
        <w:rPr>
          <w:rFonts w:ascii="Narkisim" w:hAnsi="Narkisim" w:cs="Narkisim"/>
          <w:sz w:val="22"/>
          <w:szCs w:val="22"/>
          <w:rtl/>
        </w:rPr>
        <w:t>שטיינפלד</w:t>
      </w:r>
      <w:proofErr w:type="spellEnd"/>
      <w:r w:rsidRPr="00AC25FF">
        <w:rPr>
          <w:rFonts w:ascii="Narkisim" w:hAnsi="Narkisim" w:cs="Narkisim"/>
          <w:sz w:val="22"/>
          <w:szCs w:val="22"/>
          <w:rtl/>
        </w:rPr>
        <w:t xml:space="preserve">, "אדם חשוב שאני", דיני ישראל, </w:t>
      </w:r>
      <w:proofErr w:type="spellStart"/>
      <w:r w:rsidRPr="00AC25FF">
        <w:rPr>
          <w:rFonts w:ascii="Narkisim" w:hAnsi="Narkisim" w:cs="Narkisim"/>
          <w:sz w:val="22"/>
          <w:szCs w:val="22"/>
          <w:rtl/>
        </w:rPr>
        <w:t>יג</w:t>
      </w:r>
      <w:proofErr w:type="spellEnd"/>
      <w:r w:rsidRPr="00AC25FF">
        <w:rPr>
          <w:rFonts w:ascii="Narkisim" w:hAnsi="Narkisim" w:cs="Narkisim"/>
          <w:sz w:val="22"/>
          <w:szCs w:val="22"/>
          <w:rtl/>
        </w:rPr>
        <w:t xml:space="preserve">-יד, עמ' </w:t>
      </w:r>
      <w:proofErr w:type="spellStart"/>
      <w:r w:rsidRPr="00AC25FF">
        <w:rPr>
          <w:rFonts w:ascii="Narkisim" w:hAnsi="Narkisim" w:cs="Narkisim"/>
          <w:sz w:val="22"/>
          <w:szCs w:val="22"/>
          <w:rtl/>
        </w:rPr>
        <w:t>קצא-רלח</w:t>
      </w:r>
      <w:proofErr w:type="spellEnd"/>
      <w:r w:rsidRPr="00AC25FF">
        <w:rPr>
          <w:rFonts w:ascii="Narkisim" w:hAnsi="Narkisim" w:cs="Narkisim"/>
          <w:sz w:val="22"/>
          <w:szCs w:val="22"/>
          <w:rtl/>
        </w:rPr>
        <w:t xml:space="preserve">; הרב יגאל אריאל, "המושב לאור ההלכה", </w:t>
      </w:r>
      <w:proofErr w:type="spellStart"/>
      <w:r w:rsidRPr="00AC25FF">
        <w:rPr>
          <w:rFonts w:ascii="Narkisim" w:hAnsi="Narkisim" w:cs="Narkisim"/>
          <w:sz w:val="22"/>
          <w:szCs w:val="22"/>
          <w:rtl/>
        </w:rPr>
        <w:t>תחומין</w:t>
      </w:r>
      <w:proofErr w:type="spellEnd"/>
      <w:r w:rsidRPr="00AC25FF">
        <w:rPr>
          <w:rFonts w:ascii="Narkisim" w:hAnsi="Narkisim" w:cs="Narkisim"/>
          <w:sz w:val="22"/>
          <w:szCs w:val="22"/>
          <w:rtl/>
        </w:rPr>
        <w:t xml:space="preserve">, ו, עמ' 262-252, על מעמדו של רב מושב כ"אדם חשוב" במה שקשור לחיי הציבור מבחינה כלכלית - משפטית; הרב נפתלי בר אילן, "אדם חשוב", משטר ומדינה בישראל ע"פ התורה, עמ' 631-629; הרב יוסף גולדברג, "הסכמת אדם חשוב בתקנות חז"ל", דברי משפט, ח, עמ' </w:t>
      </w:r>
      <w:proofErr w:type="spellStart"/>
      <w:r w:rsidRPr="00AC25FF">
        <w:rPr>
          <w:rFonts w:ascii="Narkisim" w:hAnsi="Narkisim" w:cs="Narkisim"/>
          <w:sz w:val="22"/>
          <w:szCs w:val="22"/>
          <w:rtl/>
        </w:rPr>
        <w:t>רטז</w:t>
      </w:r>
      <w:proofErr w:type="spellEnd"/>
      <w:r w:rsidRPr="00AC25FF">
        <w:rPr>
          <w:rFonts w:ascii="Narkisim" w:hAnsi="Narkisim" w:cs="Narkisim"/>
          <w:sz w:val="22"/>
          <w:szCs w:val="22"/>
          <w:rtl/>
        </w:rPr>
        <w:t xml:space="preserve"> – </w:t>
      </w:r>
      <w:proofErr w:type="spellStart"/>
      <w:r w:rsidRPr="00AC25FF">
        <w:rPr>
          <w:rFonts w:ascii="Narkisim" w:hAnsi="Narkisim" w:cs="Narkisim"/>
          <w:sz w:val="22"/>
          <w:szCs w:val="22"/>
          <w:rtl/>
        </w:rPr>
        <w:t>רנג</w:t>
      </w:r>
      <w:proofErr w:type="spellEnd"/>
      <w:r w:rsidRPr="00AC25FF">
        <w:rPr>
          <w:rFonts w:ascii="Narkisim" w:hAnsi="Narkisim" w:cs="Narkisim"/>
          <w:sz w:val="22"/>
          <w:szCs w:val="22"/>
          <w:rtl/>
        </w:rPr>
        <w:t xml:space="preserve">; הרב יוסף גולדברג, טובי העיר, עמ' </w:t>
      </w:r>
      <w:proofErr w:type="spellStart"/>
      <w:r w:rsidRPr="00AC25FF">
        <w:rPr>
          <w:rFonts w:ascii="Narkisim" w:hAnsi="Narkisim" w:cs="Narkisim"/>
          <w:sz w:val="22"/>
          <w:szCs w:val="22"/>
          <w:rtl/>
        </w:rPr>
        <w:t>רכ-רלו</w:t>
      </w:r>
      <w:proofErr w:type="spellEnd"/>
      <w:r w:rsidRPr="00AC25FF">
        <w:rPr>
          <w:rFonts w:ascii="Narkisim" w:hAnsi="Narkisim" w:cs="Narkisim"/>
          <w:sz w:val="22"/>
          <w:szCs w:val="22"/>
          <w:rtl/>
        </w:rPr>
        <w:t xml:space="preserve">; הרב אפרים </w:t>
      </w:r>
      <w:proofErr w:type="spellStart"/>
      <w:r w:rsidRPr="00AC25FF">
        <w:rPr>
          <w:rFonts w:ascii="Narkisim" w:hAnsi="Narkisim" w:cs="Narkisim"/>
          <w:sz w:val="22"/>
          <w:szCs w:val="22"/>
          <w:rtl/>
        </w:rPr>
        <w:t>קורנגוט</w:t>
      </w:r>
      <w:proofErr w:type="spellEnd"/>
      <w:r w:rsidRPr="00AC25FF">
        <w:rPr>
          <w:rFonts w:ascii="Narkisim" w:hAnsi="Narkisim" w:cs="Narkisim"/>
          <w:sz w:val="22"/>
          <w:szCs w:val="22"/>
          <w:rtl/>
        </w:rPr>
        <w:t xml:space="preserve">, "הצורך באישורו של האדם חשוב", אור יחזקאל, עמ' 144-141; פרופ' נחום </w:t>
      </w:r>
      <w:proofErr w:type="spellStart"/>
      <w:r w:rsidRPr="00AC25FF">
        <w:rPr>
          <w:rFonts w:ascii="Narkisim" w:hAnsi="Narkisim" w:cs="Narkisim"/>
          <w:sz w:val="22"/>
          <w:szCs w:val="22"/>
          <w:rtl/>
        </w:rPr>
        <w:t>רקובר</w:t>
      </w:r>
      <w:proofErr w:type="spellEnd"/>
      <w:r w:rsidRPr="00AC25FF">
        <w:rPr>
          <w:rFonts w:ascii="Narkisim" w:hAnsi="Narkisim" w:cs="Narkisim"/>
          <w:sz w:val="22"/>
          <w:szCs w:val="22"/>
          <w:rtl/>
        </w:rPr>
        <w:t xml:space="preserve">, המסחר במשפט העברי, עמ' 36-35; הרב רפאל שטרן, "הסכמתו של אדם חשוב", טיב סחרה, עמ' </w:t>
      </w:r>
      <w:proofErr w:type="spellStart"/>
      <w:r w:rsidRPr="00AC25FF">
        <w:rPr>
          <w:rFonts w:ascii="Narkisim" w:hAnsi="Narkisim" w:cs="Narkisim"/>
          <w:sz w:val="22"/>
          <w:szCs w:val="22"/>
          <w:rtl/>
        </w:rPr>
        <w:t>פב</w:t>
      </w:r>
      <w:proofErr w:type="spellEnd"/>
      <w:r w:rsidRPr="00AC25FF">
        <w:rPr>
          <w:rFonts w:ascii="Narkisim" w:hAnsi="Narkisim" w:cs="Narkisim"/>
          <w:sz w:val="22"/>
          <w:szCs w:val="22"/>
          <w:rtl/>
        </w:rPr>
        <w:t>-צב; אנציקלופדיה תלמודית, ערך: טובי העיר, "הסכמת אדם חשוב שבעיר", סעיף ו. ראה בספרי:</w:t>
      </w:r>
      <w:r w:rsidRPr="00AC25FF">
        <w:rPr>
          <w:rFonts w:ascii="Narkisim" w:hAnsi="Narkisim" w:cs="Narkisim"/>
          <w:sz w:val="22"/>
          <w:szCs w:val="22"/>
        </w:rPr>
        <w:t xml:space="preserve"> </w:t>
      </w:r>
      <w:r w:rsidRPr="00AC25FF">
        <w:rPr>
          <w:rFonts w:ascii="Narkisim" w:hAnsi="Narkisim" w:cs="Narkisim"/>
          <w:sz w:val="22"/>
          <w:szCs w:val="22"/>
          <w:rtl/>
        </w:rPr>
        <w:t xml:space="preserve">"חרם צרכנים – מחאת הקוטג' ", צדקות יהודה וישראל, עמ' 329-318. </w:t>
      </w:r>
    </w:p>
  </w:footnote>
  <w:footnote w:id="13">
    <w:p w14:paraId="51E3182C" w14:textId="77777777" w:rsidR="003749D6" w:rsidRPr="00AC25FF" w:rsidRDefault="003749D6" w:rsidP="003749D6">
      <w:pPr>
        <w:pStyle w:val="a5"/>
        <w:spacing w:line="240" w:lineRule="auto"/>
        <w:ind w:left="95" w:firstLine="0"/>
        <w:rPr>
          <w:rFonts w:ascii="Narkisim" w:hAnsi="Narkisim"/>
          <w:sz w:val="22"/>
          <w:szCs w:val="22"/>
        </w:rPr>
      </w:pPr>
      <w:r w:rsidRPr="00AC25FF">
        <w:rPr>
          <w:rStyle w:val="a7"/>
          <w:rFonts w:ascii="Narkisim" w:hAnsi="Narkisim"/>
          <w:sz w:val="22"/>
          <w:szCs w:val="22"/>
        </w:rPr>
        <w:footnoteRef/>
      </w:r>
      <w:r w:rsidRPr="00AC25FF">
        <w:rPr>
          <w:rFonts w:ascii="Narkisim" w:hAnsi="Narkisim"/>
          <w:sz w:val="22"/>
          <w:szCs w:val="22"/>
          <w:rtl/>
        </w:rPr>
        <w:t xml:space="preserve"> </w:t>
      </w:r>
      <w:r w:rsidRPr="00AC25FF">
        <w:rPr>
          <w:rFonts w:ascii="Narkisim" w:hAnsi="Narkisim"/>
          <w:sz w:val="22"/>
          <w:szCs w:val="22"/>
          <w:rtl/>
        </w:rPr>
        <w:t xml:space="preserve">ראה עוד: הרב נפתלי בר אילן, "פיקוח על המחירים", משטר ומדינה בישראל ע"פ התורה, עמ' 1271, הכותב גם כן שכיום בתי הדין הרבניים אינם מתמצאים היטב בתמחיר, בכללי השוק וכד', ולכן אין בזמננו "אדם חשוב" מעין זה. </w:t>
      </w:r>
    </w:p>
  </w:footnote>
  <w:footnote w:id="14">
    <w:p w14:paraId="10232FE5" w14:textId="77777777" w:rsidR="003749D6" w:rsidRPr="00AC25FF" w:rsidRDefault="003749D6" w:rsidP="003749D6">
      <w:pPr>
        <w:pStyle w:val="a3"/>
        <w:spacing w:line="240" w:lineRule="auto"/>
        <w:ind w:left="95" w:firstLine="0"/>
        <w:rPr>
          <w:rFonts w:ascii="Narkisim" w:hAnsi="Narkisim"/>
          <w:sz w:val="22"/>
          <w:szCs w:val="22"/>
        </w:rPr>
      </w:pPr>
      <w:r w:rsidRPr="00AC25FF">
        <w:rPr>
          <w:rStyle w:val="a7"/>
          <w:rFonts w:ascii="Narkisim" w:hAnsi="Narkisim"/>
          <w:sz w:val="22"/>
          <w:szCs w:val="22"/>
        </w:rPr>
        <w:footnoteRef/>
      </w:r>
      <w:r w:rsidRPr="00AC25FF">
        <w:rPr>
          <w:rFonts w:ascii="Narkisim" w:hAnsi="Narkisim"/>
          <w:sz w:val="22"/>
          <w:szCs w:val="22"/>
          <w:rtl/>
        </w:rPr>
        <w:t xml:space="preserve"> </w:t>
      </w:r>
      <w:r w:rsidRPr="00AC25FF">
        <w:rPr>
          <w:rFonts w:ascii="Narkisim" w:hAnsi="Narkisim"/>
          <w:sz w:val="22"/>
          <w:szCs w:val="22"/>
          <w:rtl/>
        </w:rPr>
        <w:t xml:space="preserve">אמנם בסוף תשובתו יעץ הרש"ז אויערבך לפנות בכל זאת לרב העיר, ובמיוחד כשמדובר בשביתת מורים, אך אין הוא מגדיר את מעמדו של רב העיר כאדם חשוב או כחבר עיר. ראה גם: הרב צבי שפיץ, מנחת צבי - הלכות שכירות פועלים, סי' י, ב. </w:t>
      </w:r>
    </w:p>
  </w:footnote>
  <w:footnote w:id="15">
    <w:p w14:paraId="30F12ADA" w14:textId="77777777" w:rsidR="003749D6" w:rsidRPr="00AC25FF" w:rsidRDefault="003749D6" w:rsidP="003749D6">
      <w:pPr>
        <w:autoSpaceDE w:val="0"/>
        <w:autoSpaceDN w:val="0"/>
        <w:adjustRightInd w:val="0"/>
        <w:spacing w:line="240" w:lineRule="auto"/>
        <w:ind w:left="95"/>
        <w:rPr>
          <w:rFonts w:ascii="Narkisim" w:hAnsi="Narkisim" w:cs="Narkisim"/>
          <w:b w:val="0"/>
          <w:sz w:val="22"/>
          <w:szCs w:val="22"/>
        </w:rPr>
      </w:pPr>
      <w:r w:rsidRPr="00AC25FF">
        <w:rPr>
          <w:rStyle w:val="a7"/>
          <w:rFonts w:ascii="Narkisim" w:hAnsi="Narkisim" w:cs="Narkisim"/>
          <w:b w:val="0"/>
          <w:sz w:val="22"/>
          <w:szCs w:val="22"/>
        </w:rPr>
        <w:footnoteRef/>
      </w:r>
      <w:r w:rsidRPr="00AC25FF">
        <w:rPr>
          <w:rFonts w:ascii="Narkisim" w:hAnsi="Narkisim" w:cs="Narkisim"/>
          <w:b w:val="0"/>
          <w:sz w:val="22"/>
          <w:szCs w:val="22"/>
          <w:rtl/>
        </w:rPr>
        <w:t xml:space="preserve"> </w:t>
      </w:r>
      <w:r w:rsidRPr="00AC25FF">
        <w:rPr>
          <w:rFonts w:ascii="Narkisim" w:hAnsi="Narkisim" w:cs="Narkisim"/>
          <w:b w:val="0"/>
          <w:sz w:val="22"/>
          <w:szCs w:val="22"/>
          <w:rtl/>
        </w:rPr>
        <w:t xml:space="preserve">במקום נוסף כתב הרב משה </w:t>
      </w:r>
      <w:proofErr w:type="spellStart"/>
      <w:r w:rsidRPr="00AC25FF">
        <w:rPr>
          <w:rFonts w:ascii="Narkisim" w:hAnsi="Narkisim" w:cs="Narkisim"/>
          <w:b w:val="0"/>
          <w:sz w:val="22"/>
          <w:szCs w:val="22"/>
          <w:rtl/>
        </w:rPr>
        <w:t>פיינשטיין</w:t>
      </w:r>
      <w:proofErr w:type="spellEnd"/>
      <w:r w:rsidRPr="00AC25FF">
        <w:rPr>
          <w:rFonts w:ascii="Narkisim" w:hAnsi="Narkisim" w:cs="Narkisim"/>
          <w:b w:val="0"/>
          <w:sz w:val="22"/>
          <w:szCs w:val="22"/>
          <w:rtl/>
        </w:rPr>
        <w:t xml:space="preserve">, שו"ת אגרות משה יו"ד ג סי' עד: "ובעצם יש להצריך ע"פ הוראת חכם </w:t>
      </w:r>
      <w:proofErr w:type="spellStart"/>
      <w:r w:rsidRPr="00AC25FF">
        <w:rPr>
          <w:rFonts w:ascii="Narkisim" w:hAnsi="Narkisim" w:cs="Narkisim"/>
          <w:b w:val="0"/>
          <w:sz w:val="22"/>
          <w:szCs w:val="22"/>
          <w:rtl/>
        </w:rPr>
        <w:t>דוקא</w:t>
      </w:r>
      <w:proofErr w:type="spellEnd"/>
      <w:r w:rsidRPr="00AC25FF">
        <w:rPr>
          <w:rFonts w:ascii="Narkisim" w:hAnsi="Narkisim" w:cs="Narkisim"/>
          <w:b w:val="0"/>
          <w:sz w:val="22"/>
          <w:szCs w:val="22"/>
          <w:rtl/>
        </w:rPr>
        <w:t xml:space="preserve">, אך שקשה כמובן למצא חכם שיורה </w:t>
      </w:r>
      <w:proofErr w:type="spellStart"/>
      <w:r w:rsidRPr="00AC25FF">
        <w:rPr>
          <w:rFonts w:ascii="Narkisim" w:hAnsi="Narkisim" w:cs="Narkisim"/>
          <w:b w:val="0"/>
          <w:sz w:val="22"/>
          <w:szCs w:val="22"/>
          <w:rtl/>
        </w:rPr>
        <w:t>בענינים</w:t>
      </w:r>
      <w:proofErr w:type="spellEnd"/>
      <w:r w:rsidRPr="00AC25FF">
        <w:rPr>
          <w:rFonts w:ascii="Narkisim" w:hAnsi="Narkisim" w:cs="Narkisim"/>
          <w:b w:val="0"/>
          <w:sz w:val="22"/>
          <w:szCs w:val="22"/>
          <w:rtl/>
        </w:rPr>
        <w:t xml:space="preserve"> כאלו".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65554470"/>
      <w:docPartObj>
        <w:docPartGallery w:val="Page Numbers (Top of Page)"/>
        <w:docPartUnique/>
      </w:docPartObj>
    </w:sdtPr>
    <w:sdtContent>
      <w:p w14:paraId="2D963606" w14:textId="034D2AD8" w:rsidR="003749D6" w:rsidRDefault="003749D6">
        <w:pPr>
          <w:pStyle w:val="af0"/>
          <w:jc w:val="right"/>
        </w:pPr>
        <w:r>
          <w:fldChar w:fldCharType="begin"/>
        </w:r>
        <w:r>
          <w:instrText>PAGE   \* MERGEFORMAT</w:instrText>
        </w:r>
        <w:r>
          <w:fldChar w:fldCharType="separate"/>
        </w:r>
        <w:r>
          <w:rPr>
            <w:rtl/>
            <w:lang w:val="he-IL"/>
          </w:rPr>
          <w:t>2</w:t>
        </w:r>
        <w:r>
          <w:fldChar w:fldCharType="end"/>
        </w:r>
      </w:p>
    </w:sdtContent>
  </w:sdt>
  <w:p w14:paraId="7E70F08A" w14:textId="77777777" w:rsidR="003749D6" w:rsidRDefault="003749D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6659"/>
    <w:multiLevelType w:val="hybridMultilevel"/>
    <w:tmpl w:val="C54A2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88587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אביחי גמדני">
    <w15:presenceInfo w15:providerId="None" w15:userId="אביחי גמדנ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B6"/>
    <w:rsid w:val="002105BE"/>
    <w:rsid w:val="00283F52"/>
    <w:rsid w:val="00287E60"/>
    <w:rsid w:val="003749D6"/>
    <w:rsid w:val="003B44EE"/>
    <w:rsid w:val="00E163EA"/>
    <w:rsid w:val="00EB3EB6"/>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DC43"/>
  <w15:chartTrackingRefBased/>
  <w15:docId w15:val="{0A009642-0F57-45D1-B81D-5DF508E1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9D6"/>
    <w:pPr>
      <w:spacing w:after="0" w:line="360" w:lineRule="auto"/>
      <w:jc w:val="both"/>
    </w:pPr>
    <w:rPr>
      <w:rFonts w:ascii="Arial" w:hAnsi="Arial" w:cs="David"/>
      <w:b/>
      <w:sz w:val="28"/>
      <w:szCs w:val="24"/>
    </w:rPr>
  </w:style>
  <w:style w:type="paragraph" w:styleId="1">
    <w:name w:val="heading 1"/>
    <w:basedOn w:val="a"/>
    <w:next w:val="a"/>
    <w:link w:val="10"/>
    <w:uiPriority w:val="9"/>
    <w:qFormat/>
    <w:rsid w:val="003749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749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749D6"/>
    <w:pPr>
      <w:keepNext/>
      <w:spacing w:before="240" w:after="60" w:line="240" w:lineRule="auto"/>
      <w:jc w:val="left"/>
      <w:outlineLvl w:val="2"/>
    </w:pPr>
    <w:rPr>
      <w:rFonts w:eastAsia="Calibri" w:cs="Arial"/>
      <w:bCs/>
      <w:noProof/>
      <w:sz w:val="26"/>
      <w:szCs w:val="2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749D6"/>
    <w:rPr>
      <w:rFonts w:asciiTheme="majorHAnsi" w:eastAsiaTheme="majorEastAsia" w:hAnsiTheme="majorHAnsi" w:cstheme="majorBidi"/>
      <w:b/>
      <w:color w:val="2F5496" w:themeColor="accent1" w:themeShade="BF"/>
      <w:sz w:val="32"/>
      <w:szCs w:val="32"/>
    </w:rPr>
  </w:style>
  <w:style w:type="character" w:customStyle="1" w:styleId="20">
    <w:name w:val="כותרת 2 תו"/>
    <w:basedOn w:val="a0"/>
    <w:link w:val="2"/>
    <w:uiPriority w:val="9"/>
    <w:rsid w:val="003749D6"/>
    <w:rPr>
      <w:rFonts w:asciiTheme="majorHAnsi" w:eastAsiaTheme="majorEastAsia" w:hAnsiTheme="majorHAnsi" w:cstheme="majorBidi"/>
      <w:b/>
      <w:color w:val="2F5496" w:themeColor="accent1" w:themeShade="BF"/>
      <w:sz w:val="26"/>
      <w:szCs w:val="26"/>
    </w:rPr>
  </w:style>
  <w:style w:type="character" w:customStyle="1" w:styleId="30">
    <w:name w:val="כותרת 3 תו"/>
    <w:basedOn w:val="a0"/>
    <w:link w:val="3"/>
    <w:rsid w:val="003749D6"/>
    <w:rPr>
      <w:rFonts w:ascii="Arial" w:eastAsia="Calibri" w:hAnsi="Arial" w:cs="Arial"/>
      <w:b/>
      <w:bCs/>
      <w:noProof/>
      <w:sz w:val="26"/>
      <w:szCs w:val="26"/>
      <w:lang w:eastAsia="he-IL"/>
    </w:rPr>
  </w:style>
  <w:style w:type="paragraph" w:customStyle="1" w:styleId="a3">
    <w:name w:val="זולדן"/>
    <w:basedOn w:val="a4"/>
    <w:rsid w:val="003749D6"/>
    <w:pPr>
      <w:numPr>
        <w:ilvl w:val="0"/>
      </w:numPr>
      <w:spacing w:after="0" w:line="320" w:lineRule="exact"/>
      <w:ind w:firstLine="284"/>
    </w:pPr>
    <w:rPr>
      <w:rFonts w:ascii="Times New Roman" w:eastAsia="Times New Roman" w:hAnsi="Times New Roman" w:cs="Narkisim"/>
      <w:b w:val="0"/>
      <w:noProof/>
      <w:color w:val="auto"/>
      <w:spacing w:val="0"/>
      <w:sz w:val="24"/>
      <w:szCs w:val="24"/>
      <w:lang w:eastAsia="he-IL"/>
    </w:rPr>
  </w:style>
  <w:style w:type="paragraph" w:styleId="a5">
    <w:name w:val="footnote text"/>
    <w:basedOn w:val="a"/>
    <w:link w:val="a6"/>
    <w:rsid w:val="003749D6"/>
    <w:pPr>
      <w:spacing w:line="260" w:lineRule="exact"/>
      <w:ind w:left="284" w:hanging="284"/>
    </w:pPr>
    <w:rPr>
      <w:rFonts w:ascii="Times New Roman" w:hAnsi="Times New Roman" w:cs="Narkisim"/>
      <w:b w:val="0"/>
      <w:sz w:val="20"/>
      <w:lang w:eastAsia="he-IL"/>
    </w:rPr>
  </w:style>
  <w:style w:type="character" w:customStyle="1" w:styleId="a6">
    <w:name w:val="טקסט הערת שוליים תו"/>
    <w:basedOn w:val="a0"/>
    <w:link w:val="a5"/>
    <w:rsid w:val="003749D6"/>
    <w:rPr>
      <w:rFonts w:ascii="Times New Roman" w:cs="Narkisim"/>
      <w:sz w:val="20"/>
      <w:szCs w:val="24"/>
      <w:lang w:eastAsia="he-IL"/>
    </w:rPr>
  </w:style>
  <w:style w:type="character" w:styleId="a7">
    <w:name w:val="footnote reference"/>
    <w:semiHidden/>
    <w:rsid w:val="003749D6"/>
    <w:rPr>
      <w:vertAlign w:val="superscript"/>
    </w:rPr>
  </w:style>
  <w:style w:type="paragraph" w:styleId="a8">
    <w:name w:val="Quote"/>
    <w:basedOn w:val="a"/>
    <w:link w:val="a9"/>
    <w:qFormat/>
    <w:rsid w:val="003749D6"/>
    <w:pPr>
      <w:tabs>
        <w:tab w:val="right" w:pos="6237"/>
      </w:tabs>
      <w:spacing w:before="120" w:after="120" w:line="320" w:lineRule="exact"/>
      <w:ind w:left="567" w:right="567"/>
    </w:pPr>
    <w:rPr>
      <w:rFonts w:ascii="Times New Roman" w:hAnsi="Times New Roman" w:cs="Narkisim"/>
      <w:b w:val="0"/>
      <w:noProof/>
      <w:sz w:val="24"/>
    </w:rPr>
  </w:style>
  <w:style w:type="character" w:customStyle="1" w:styleId="a9">
    <w:name w:val="ציטוט תו"/>
    <w:basedOn w:val="a0"/>
    <w:link w:val="a8"/>
    <w:rsid w:val="003749D6"/>
    <w:rPr>
      <w:rFonts w:ascii="Times New Roman" w:cs="Narkisim"/>
      <w:noProof/>
      <w:sz w:val="24"/>
      <w:szCs w:val="24"/>
    </w:rPr>
  </w:style>
  <w:style w:type="paragraph" w:styleId="aa">
    <w:name w:val="List Paragraph"/>
    <w:basedOn w:val="a"/>
    <w:uiPriority w:val="34"/>
    <w:qFormat/>
    <w:rsid w:val="003749D6"/>
    <w:pPr>
      <w:ind w:left="720"/>
      <w:contextualSpacing/>
    </w:pPr>
  </w:style>
  <w:style w:type="character" w:customStyle="1" w:styleId="apple-style-span">
    <w:name w:val="apple-style-span"/>
    <w:basedOn w:val="a0"/>
    <w:rsid w:val="003749D6"/>
  </w:style>
  <w:style w:type="character" w:styleId="ab">
    <w:name w:val="Emphasis"/>
    <w:qFormat/>
    <w:rsid w:val="003749D6"/>
    <w:rPr>
      <w:i/>
      <w:iCs/>
    </w:rPr>
  </w:style>
  <w:style w:type="character" w:styleId="ac">
    <w:name w:val="annotation reference"/>
    <w:basedOn w:val="a0"/>
    <w:unhideWhenUsed/>
    <w:rsid w:val="003749D6"/>
    <w:rPr>
      <w:sz w:val="16"/>
      <w:szCs w:val="16"/>
    </w:rPr>
  </w:style>
  <w:style w:type="paragraph" w:styleId="ad">
    <w:name w:val="annotation text"/>
    <w:basedOn w:val="a"/>
    <w:link w:val="ae"/>
    <w:unhideWhenUsed/>
    <w:rsid w:val="003749D6"/>
    <w:pPr>
      <w:spacing w:line="240" w:lineRule="auto"/>
    </w:pPr>
    <w:rPr>
      <w:sz w:val="20"/>
      <w:szCs w:val="20"/>
    </w:rPr>
  </w:style>
  <w:style w:type="character" w:customStyle="1" w:styleId="ae">
    <w:name w:val="טקסט הערה תו"/>
    <w:basedOn w:val="a0"/>
    <w:link w:val="ad"/>
    <w:rsid w:val="003749D6"/>
    <w:rPr>
      <w:rFonts w:ascii="Arial" w:hAnsi="Arial" w:cs="David"/>
      <w:b/>
      <w:sz w:val="20"/>
      <w:szCs w:val="20"/>
    </w:rPr>
  </w:style>
  <w:style w:type="paragraph" w:styleId="a4">
    <w:name w:val="Subtitle"/>
    <w:basedOn w:val="a"/>
    <w:next w:val="a"/>
    <w:link w:val="af"/>
    <w:uiPriority w:val="11"/>
    <w:qFormat/>
    <w:rsid w:val="003749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
    <w:name w:val="כותרת משנה תו"/>
    <w:basedOn w:val="a0"/>
    <w:link w:val="a4"/>
    <w:uiPriority w:val="11"/>
    <w:rsid w:val="003749D6"/>
    <w:rPr>
      <w:rFonts w:eastAsiaTheme="minorEastAsia" w:hAnsiTheme="minorHAnsi" w:cstheme="minorBidi"/>
      <w:b/>
      <w:color w:val="5A5A5A" w:themeColor="text1" w:themeTint="A5"/>
      <w:spacing w:val="15"/>
    </w:rPr>
  </w:style>
  <w:style w:type="paragraph" w:styleId="af0">
    <w:name w:val="header"/>
    <w:basedOn w:val="a"/>
    <w:link w:val="af1"/>
    <w:uiPriority w:val="99"/>
    <w:unhideWhenUsed/>
    <w:rsid w:val="003749D6"/>
    <w:pPr>
      <w:tabs>
        <w:tab w:val="center" w:pos="4513"/>
        <w:tab w:val="right" w:pos="9026"/>
      </w:tabs>
      <w:spacing w:line="240" w:lineRule="auto"/>
    </w:pPr>
  </w:style>
  <w:style w:type="character" w:customStyle="1" w:styleId="af1">
    <w:name w:val="כותרת עליונה תו"/>
    <w:basedOn w:val="a0"/>
    <w:link w:val="af0"/>
    <w:uiPriority w:val="99"/>
    <w:rsid w:val="003749D6"/>
    <w:rPr>
      <w:rFonts w:ascii="Arial" w:hAnsi="Arial" w:cs="David"/>
      <w:b/>
      <w:sz w:val="28"/>
      <w:szCs w:val="24"/>
    </w:rPr>
  </w:style>
  <w:style w:type="paragraph" w:styleId="af2">
    <w:name w:val="footer"/>
    <w:basedOn w:val="a"/>
    <w:link w:val="af3"/>
    <w:uiPriority w:val="99"/>
    <w:unhideWhenUsed/>
    <w:rsid w:val="003749D6"/>
    <w:pPr>
      <w:tabs>
        <w:tab w:val="center" w:pos="4513"/>
        <w:tab w:val="right" w:pos="9026"/>
      </w:tabs>
      <w:spacing w:line="240" w:lineRule="auto"/>
    </w:pPr>
  </w:style>
  <w:style w:type="character" w:customStyle="1" w:styleId="af3">
    <w:name w:val="כותרת תחתונה תו"/>
    <w:basedOn w:val="a0"/>
    <w:link w:val="af2"/>
    <w:uiPriority w:val="99"/>
    <w:rsid w:val="003749D6"/>
    <w:rPr>
      <w:rFonts w:ascii="Arial" w:hAnsi="Arial" w:cs="David"/>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2595</Words>
  <Characters>12976</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2022-08-07T19:42:00Z</dcterms:created>
  <dcterms:modified xsi:type="dcterms:W3CDTF">2022-08-07T19:55:00Z</dcterms:modified>
</cp:coreProperties>
</file>