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F77" w:rsidRDefault="00F17209" w:rsidP="00B23120">
      <w:pPr>
        <w:pStyle w:val="1"/>
        <w:rPr>
          <w:rtl/>
        </w:rPr>
      </w:pPr>
      <w:r>
        <w:rPr>
          <w:rFonts w:hint="cs"/>
          <w:rtl/>
        </w:rPr>
        <w:t>מחויבו</w:t>
      </w:r>
      <w:r w:rsidR="005B108F">
        <w:rPr>
          <w:rFonts w:hint="cs"/>
          <w:rtl/>
        </w:rPr>
        <w:t>יו</w:t>
      </w:r>
      <w:r>
        <w:rPr>
          <w:rFonts w:hint="cs"/>
          <w:rtl/>
        </w:rPr>
        <w:t>ת הדדי</w:t>
      </w:r>
      <w:r w:rsidR="005B108F">
        <w:rPr>
          <w:rFonts w:hint="cs"/>
          <w:rtl/>
        </w:rPr>
        <w:t>ו</w:t>
      </w:r>
      <w:r>
        <w:rPr>
          <w:rFonts w:hint="cs"/>
          <w:rtl/>
        </w:rPr>
        <w:t>ת בהלכה</w:t>
      </w:r>
      <w:r w:rsidR="00B23120">
        <w:rPr>
          <w:rFonts w:hint="cs"/>
          <w:sz w:val="28"/>
          <w:szCs w:val="28"/>
          <w:rtl/>
        </w:rPr>
        <w:t>*</w:t>
      </w:r>
    </w:p>
    <w:p w:rsidR="004E488F" w:rsidRPr="00F03375" w:rsidRDefault="00B4514B" w:rsidP="005C6DB7">
      <w:pPr>
        <w:rPr>
          <w:i/>
          <w:iCs/>
          <w:rtl/>
        </w:rPr>
      </w:pPr>
      <w:r w:rsidRPr="00F03375">
        <w:rPr>
          <w:rFonts w:hint="cs"/>
          <w:i/>
          <w:iCs/>
          <w:rtl/>
        </w:rPr>
        <w:t xml:space="preserve">בגמרא בפרק ראשון בב"ב </w:t>
      </w:r>
      <w:r w:rsidRPr="00F03375">
        <w:rPr>
          <w:rFonts w:hint="cs"/>
          <w:i/>
          <w:iCs/>
          <w:sz w:val="20"/>
          <w:szCs w:val="20"/>
          <w:rtl/>
        </w:rPr>
        <w:t>(ז:-ח:)</w:t>
      </w:r>
      <w:r w:rsidRPr="00F03375">
        <w:rPr>
          <w:rFonts w:hint="cs"/>
          <w:i/>
          <w:iCs/>
          <w:rtl/>
        </w:rPr>
        <w:t xml:space="preserve"> נאמרו כמה דינים </w:t>
      </w:r>
      <w:r w:rsidR="005C6DB7" w:rsidRPr="00F03375">
        <w:rPr>
          <w:rFonts w:hint="cs"/>
          <w:i/>
          <w:iCs/>
          <w:rtl/>
        </w:rPr>
        <w:t xml:space="preserve">של חיובי שכנים אחד כלפי השני, דינים יחודיים שלא מצאנו כמותם במקרים רגילים שבין אדם לחבירו. </w:t>
      </w:r>
      <w:r w:rsidR="004E488F" w:rsidRPr="00F03375">
        <w:rPr>
          <w:rFonts w:hint="cs"/>
          <w:i/>
          <w:iCs/>
          <w:rtl/>
        </w:rPr>
        <w:t>במאמר זה נעשה קצת סדר בדברים, בכך נגדיר את השיעבודים בצורה יותר ברורה, ו</w:t>
      </w:r>
      <w:r w:rsidR="00F03375">
        <w:rPr>
          <w:rFonts w:hint="cs"/>
          <w:i/>
          <w:iCs/>
          <w:rtl/>
        </w:rPr>
        <w:t xml:space="preserve">כך </w:t>
      </w:r>
      <w:r w:rsidR="004E488F" w:rsidRPr="00F03375">
        <w:rPr>
          <w:rFonts w:hint="cs"/>
          <w:i/>
          <w:iCs/>
          <w:rtl/>
        </w:rPr>
        <w:t>נוכל לברר את סיבת דינים אלו וטעמם.</w:t>
      </w:r>
    </w:p>
    <w:p w:rsidR="00815F33" w:rsidRDefault="00815F33" w:rsidP="009105AF">
      <w:pPr>
        <w:pStyle w:val="2"/>
        <w:numPr>
          <w:ilvl w:val="0"/>
          <w:numId w:val="10"/>
        </w:numPr>
        <w:rPr>
          <w:rtl/>
        </w:rPr>
      </w:pPr>
      <w:r>
        <w:rPr>
          <w:rFonts w:hint="cs"/>
          <w:rtl/>
        </w:rPr>
        <w:t>חיוב תשלומים לנהנה מחבירו</w:t>
      </w:r>
      <w:r w:rsidR="004E27B2">
        <w:rPr>
          <w:rFonts w:hint="cs"/>
          <w:rtl/>
        </w:rPr>
        <w:t xml:space="preserve"> ומנכסיו</w:t>
      </w:r>
    </w:p>
    <w:p w:rsidR="008C2A63" w:rsidRDefault="00BC65B6" w:rsidP="00BE1DE3">
      <w:pPr>
        <w:rPr>
          <w:rtl/>
        </w:rPr>
      </w:pPr>
      <w:r>
        <w:rPr>
          <w:rFonts w:hint="cs"/>
          <w:rtl/>
        </w:rPr>
        <w:t>לצורך הבנה יסודית של הדברים נקדים לבאר את הדין (שאולי עומד כבסיס לכל הנידון פה) שאדם הנהנה מנ</w:t>
      </w:r>
      <w:r w:rsidR="001D467A">
        <w:rPr>
          <w:rFonts w:hint="cs"/>
          <w:rtl/>
        </w:rPr>
        <w:t xml:space="preserve">כסי חבירו מחוייב לשלם לו עבור כך </w:t>
      </w:r>
      <w:r w:rsidR="000A69CB">
        <w:rPr>
          <w:rFonts w:hint="cs"/>
          <w:rtl/>
        </w:rPr>
        <w:t xml:space="preserve">אם לא מחל לו על כך </w:t>
      </w:r>
      <w:r w:rsidR="001D467A">
        <w:rPr>
          <w:rFonts w:hint="cs"/>
          <w:rtl/>
        </w:rPr>
        <w:t>(על אף שלא סוכם על כך מראש)</w:t>
      </w:r>
      <w:r>
        <w:rPr>
          <w:rFonts w:hint="cs"/>
          <w:rtl/>
        </w:rPr>
        <w:t xml:space="preserve">. </w:t>
      </w:r>
      <w:r w:rsidR="004E27B2">
        <w:rPr>
          <w:rFonts w:hint="cs"/>
          <w:rtl/>
        </w:rPr>
        <w:t>כמו ש</w:t>
      </w:r>
      <w:r w:rsidR="008C2A63">
        <w:rPr>
          <w:rFonts w:hint="cs"/>
          <w:rtl/>
        </w:rPr>
        <w:t xml:space="preserve">מצינו לגבי אדם שבהמתו אכלה מפירותיו של חבירו (ברה"ר שהוא פטור מנזקי שן) </w:t>
      </w:r>
      <w:r w:rsidR="008C2A63" w:rsidRPr="008C2A63">
        <w:rPr>
          <w:rFonts w:hint="cs"/>
          <w:sz w:val="20"/>
          <w:szCs w:val="20"/>
          <w:rtl/>
        </w:rPr>
        <w:t>(</w:t>
      </w:r>
      <w:r w:rsidR="00815F33" w:rsidRPr="008C2A63">
        <w:rPr>
          <w:rFonts w:hint="cs"/>
          <w:sz w:val="20"/>
          <w:szCs w:val="20"/>
          <w:rtl/>
        </w:rPr>
        <w:t xml:space="preserve">במשנה בב"ק </w:t>
      </w:r>
      <w:r w:rsidR="00815F33" w:rsidRPr="00815F33">
        <w:rPr>
          <w:rFonts w:hint="cs"/>
          <w:sz w:val="20"/>
          <w:szCs w:val="20"/>
          <w:rtl/>
        </w:rPr>
        <w:t>יט:</w:t>
      </w:r>
      <w:r w:rsidR="00E922C0">
        <w:rPr>
          <w:rFonts w:hint="cs"/>
          <w:sz w:val="20"/>
          <w:szCs w:val="20"/>
          <w:rtl/>
        </w:rPr>
        <w:t>;</w:t>
      </w:r>
      <w:r w:rsidR="00815F33" w:rsidRPr="008C2A63">
        <w:rPr>
          <w:rFonts w:hint="cs"/>
          <w:sz w:val="20"/>
          <w:szCs w:val="20"/>
          <w:rtl/>
        </w:rPr>
        <w:t xml:space="preserve"> </w:t>
      </w:r>
      <w:r w:rsidR="004E27B2" w:rsidRPr="008C2A63">
        <w:rPr>
          <w:rFonts w:hint="cs"/>
          <w:sz w:val="20"/>
          <w:szCs w:val="20"/>
          <w:rtl/>
        </w:rPr>
        <w:t>ונפסק בשו"ע</w:t>
      </w:r>
      <w:r w:rsidR="00E922C0">
        <w:rPr>
          <w:rFonts w:hint="cs"/>
          <w:sz w:val="20"/>
          <w:szCs w:val="20"/>
          <w:rtl/>
        </w:rPr>
        <w:t xml:space="preserve"> חו"מ</w:t>
      </w:r>
      <w:r w:rsidR="004E27B2" w:rsidRPr="008C2A63">
        <w:rPr>
          <w:rFonts w:hint="cs"/>
          <w:sz w:val="20"/>
          <w:szCs w:val="20"/>
          <w:rtl/>
        </w:rPr>
        <w:t xml:space="preserve"> </w:t>
      </w:r>
      <w:r w:rsidR="004E27B2" w:rsidRPr="00EA7282">
        <w:rPr>
          <w:rFonts w:hint="cs"/>
          <w:sz w:val="20"/>
          <w:szCs w:val="20"/>
          <w:rtl/>
        </w:rPr>
        <w:t>שצא, ח)</w:t>
      </w:r>
      <w:r w:rsidR="008C2A63">
        <w:rPr>
          <w:rFonts w:hint="cs"/>
          <w:rtl/>
        </w:rPr>
        <w:t>, וכ</w:t>
      </w:r>
      <w:r w:rsidR="00006CAD">
        <w:rPr>
          <w:rFonts w:hint="cs"/>
          <w:rtl/>
        </w:rPr>
        <w:t>ן</w:t>
      </w:r>
      <w:r w:rsidR="008C2A63">
        <w:rPr>
          <w:rFonts w:hint="cs"/>
          <w:rtl/>
        </w:rPr>
        <w:t xml:space="preserve"> </w:t>
      </w:r>
      <w:r w:rsidR="00006CAD">
        <w:rPr>
          <w:rFonts w:hint="cs"/>
          <w:rtl/>
        </w:rPr>
        <w:t>לגבי "</w:t>
      </w:r>
      <w:r w:rsidR="00E922C0">
        <w:rPr>
          <w:rFonts w:hint="cs"/>
          <w:rtl/>
        </w:rPr>
        <w:t>הדר בחצר חבירו שלא מדעתו</w:t>
      </w:r>
      <w:r w:rsidR="00006CAD">
        <w:rPr>
          <w:rFonts w:hint="cs"/>
          <w:rtl/>
        </w:rPr>
        <w:t>"</w:t>
      </w:r>
      <w:r w:rsidR="008C3B5E">
        <w:rPr>
          <w:rFonts w:hint="cs"/>
          <w:rtl/>
        </w:rPr>
        <w:t xml:space="preserve"> </w:t>
      </w:r>
      <w:r w:rsidR="00E922C0" w:rsidRPr="00890800">
        <w:rPr>
          <w:rFonts w:hint="cs"/>
          <w:sz w:val="20"/>
          <w:szCs w:val="20"/>
          <w:rtl/>
        </w:rPr>
        <w:t>(גמרא שם; ושו"ע חו"מ שסג, ו והלאה)</w:t>
      </w:r>
      <w:r w:rsidR="008C3B5E">
        <w:rPr>
          <w:rFonts w:hint="cs"/>
          <w:rtl/>
        </w:rPr>
        <w:t>, ו</w:t>
      </w:r>
      <w:r w:rsidR="00006CAD">
        <w:rPr>
          <w:rFonts w:hint="cs"/>
          <w:rtl/>
        </w:rPr>
        <w:t xml:space="preserve">לגבי </w:t>
      </w:r>
      <w:r w:rsidR="008C3B5E">
        <w:rPr>
          <w:rFonts w:hint="cs"/>
          <w:rtl/>
        </w:rPr>
        <w:t>"התוקף ספינתו של חבירו ועשה בה מלאכה</w:t>
      </w:r>
      <w:r w:rsidR="005A719A">
        <w:rPr>
          <w:rFonts w:hint="cs"/>
          <w:rtl/>
        </w:rPr>
        <w:t>"</w:t>
      </w:r>
      <w:r w:rsidR="008C3B5E">
        <w:rPr>
          <w:rFonts w:hint="cs"/>
          <w:rtl/>
        </w:rPr>
        <w:t xml:space="preserve"> </w:t>
      </w:r>
      <w:r w:rsidR="008C3B5E" w:rsidRPr="008C3B5E">
        <w:rPr>
          <w:rFonts w:hint="cs"/>
          <w:sz w:val="20"/>
          <w:szCs w:val="20"/>
          <w:rtl/>
        </w:rPr>
        <w:t>(ב"ק צז.; ושו"ע חו"מ שצג, ה)</w:t>
      </w:r>
      <w:r w:rsidR="008C3B5E">
        <w:rPr>
          <w:rFonts w:hint="cs"/>
          <w:rtl/>
        </w:rPr>
        <w:t>, ועוד.</w:t>
      </w:r>
    </w:p>
    <w:p w:rsidR="00006CAD" w:rsidRDefault="00006CAD" w:rsidP="00890800">
      <w:pPr>
        <w:rPr>
          <w:rtl/>
        </w:rPr>
      </w:pPr>
      <w:r>
        <w:rPr>
          <w:rFonts w:hint="cs"/>
          <w:rtl/>
        </w:rPr>
        <w:t xml:space="preserve">כמו"כ מצינו </w:t>
      </w:r>
      <w:r w:rsidR="00060992">
        <w:rPr>
          <w:rFonts w:hint="cs"/>
          <w:rtl/>
        </w:rPr>
        <w:t>שאדם שנעשתה בשבילו פעולה והוא נהנה ממנה שחייב לשלם עבורה (אף שלא סוכם על כך מראש וכנ"ל)</w:t>
      </w:r>
      <w:r w:rsidR="000B613E">
        <w:rPr>
          <w:rFonts w:hint="cs"/>
          <w:rtl/>
        </w:rPr>
        <w:t xml:space="preserve">, כך למשל שנינו בב"ק </w:t>
      </w:r>
      <w:r w:rsidR="000B613E" w:rsidRPr="006009A2">
        <w:rPr>
          <w:rFonts w:hint="cs"/>
          <w:sz w:val="20"/>
          <w:szCs w:val="20"/>
          <w:rtl/>
        </w:rPr>
        <w:t>(קטו.)</w:t>
      </w:r>
      <w:r w:rsidR="000B613E">
        <w:rPr>
          <w:rFonts w:hint="cs"/>
          <w:rtl/>
        </w:rPr>
        <w:t xml:space="preserve"> "</w:t>
      </w:r>
      <w:r w:rsidR="000B613E" w:rsidRPr="000B613E">
        <w:rPr>
          <w:rtl/>
        </w:rPr>
        <w:t>זה בא בחביתו של יין וזה בא בכדו של דבש נסדקה חבית של דבש ושפך</w:t>
      </w:r>
      <w:r w:rsidR="000B613E">
        <w:rPr>
          <w:rtl/>
        </w:rPr>
        <w:t xml:space="preserve"> זה את יינו והציל את הדבש לתוכו</w:t>
      </w:r>
      <w:r w:rsidR="006009A2">
        <w:rPr>
          <w:rFonts w:hint="cs"/>
          <w:rtl/>
        </w:rPr>
        <w:t>...</w:t>
      </w:r>
      <w:r w:rsidR="006009A2" w:rsidRPr="006009A2">
        <w:rPr>
          <w:rtl/>
        </w:rPr>
        <w:t>שטף נחל חמורו וחמור חבירו שלו יפה מנה ושל חבירו מאתים והניח זה את שלו וה</w:t>
      </w:r>
      <w:r w:rsidR="006009A2">
        <w:rPr>
          <w:rtl/>
        </w:rPr>
        <w:t>ציל את של חבירו אין לו אלא שכרו</w:t>
      </w:r>
      <w:r w:rsidR="000B613E">
        <w:rPr>
          <w:rFonts w:hint="cs"/>
          <w:rtl/>
        </w:rPr>
        <w:t>" שחייב</w:t>
      </w:r>
      <w:r w:rsidR="006009A2">
        <w:rPr>
          <w:rFonts w:hint="cs"/>
          <w:rtl/>
        </w:rPr>
        <w:t>ים</w:t>
      </w:r>
      <w:r w:rsidR="000B613E">
        <w:rPr>
          <w:rFonts w:hint="cs"/>
          <w:rtl/>
        </w:rPr>
        <w:t xml:space="preserve"> בעל</w:t>
      </w:r>
      <w:r w:rsidR="006009A2">
        <w:rPr>
          <w:rFonts w:hint="cs"/>
          <w:rtl/>
        </w:rPr>
        <w:t>י</w:t>
      </w:r>
      <w:r w:rsidR="000B613E">
        <w:rPr>
          <w:rFonts w:hint="cs"/>
          <w:rtl/>
        </w:rPr>
        <w:t xml:space="preserve"> הדבש </w:t>
      </w:r>
      <w:r w:rsidR="006009A2">
        <w:rPr>
          <w:rFonts w:hint="cs"/>
          <w:rtl/>
        </w:rPr>
        <w:t xml:space="preserve">והחמור </w:t>
      </w:r>
      <w:r w:rsidR="000B613E">
        <w:rPr>
          <w:rFonts w:hint="cs"/>
          <w:rtl/>
        </w:rPr>
        <w:t>לשלם שכר ל</w:t>
      </w:r>
      <w:r w:rsidR="006009A2">
        <w:rPr>
          <w:rFonts w:hint="cs"/>
          <w:rtl/>
        </w:rPr>
        <w:t xml:space="preserve">מי שהציל את ממונם </w:t>
      </w:r>
      <w:r w:rsidR="006009A2" w:rsidRPr="006009A2">
        <w:rPr>
          <w:rFonts w:hint="cs"/>
          <w:sz w:val="20"/>
          <w:szCs w:val="20"/>
          <w:rtl/>
        </w:rPr>
        <w:t>(וכן פסק השו"ע</w:t>
      </w:r>
      <w:r w:rsidR="00890800">
        <w:rPr>
          <w:rFonts w:hint="cs"/>
          <w:sz w:val="20"/>
          <w:szCs w:val="20"/>
          <w:rtl/>
        </w:rPr>
        <w:t xml:space="preserve"> חו"מ</w:t>
      </w:r>
      <w:r w:rsidR="006009A2" w:rsidRPr="006009A2">
        <w:rPr>
          <w:rFonts w:hint="cs"/>
          <w:sz w:val="20"/>
          <w:szCs w:val="20"/>
          <w:rtl/>
        </w:rPr>
        <w:t xml:space="preserve"> רסד, ג והלאה)</w:t>
      </w:r>
      <w:r w:rsidR="006009A2">
        <w:rPr>
          <w:rFonts w:hint="cs"/>
          <w:rtl/>
        </w:rPr>
        <w:t xml:space="preserve">. וכן אמרי' בגמרא </w:t>
      </w:r>
      <w:r w:rsidR="00890800" w:rsidRPr="00890800">
        <w:rPr>
          <w:rFonts w:hint="cs"/>
          <w:sz w:val="20"/>
          <w:szCs w:val="20"/>
          <w:rtl/>
        </w:rPr>
        <w:t>(ב"מ קא.)</w:t>
      </w:r>
      <w:r w:rsidR="00890800">
        <w:rPr>
          <w:rFonts w:hint="cs"/>
          <w:rtl/>
        </w:rPr>
        <w:t xml:space="preserve"> </w:t>
      </w:r>
      <w:r w:rsidR="006009A2">
        <w:rPr>
          <w:rFonts w:hint="cs"/>
          <w:rtl/>
        </w:rPr>
        <w:t>לגבי "</w:t>
      </w:r>
      <w:r w:rsidR="006009A2" w:rsidRPr="006009A2">
        <w:rPr>
          <w:rtl/>
        </w:rPr>
        <w:t>היורד לתוך שדה חבירו ונטעה שלא ברשות</w:t>
      </w:r>
      <w:r w:rsidR="00890800">
        <w:rPr>
          <w:rFonts w:hint="cs"/>
          <w:rtl/>
        </w:rPr>
        <w:t>"</w:t>
      </w:r>
      <w:r w:rsidR="006009A2" w:rsidRPr="006009A2">
        <w:rPr>
          <w:rtl/>
        </w:rPr>
        <w:t xml:space="preserve"> </w:t>
      </w:r>
      <w:r w:rsidR="00890800">
        <w:rPr>
          <w:rFonts w:hint="cs"/>
          <w:rtl/>
        </w:rPr>
        <w:t>וכן "</w:t>
      </w:r>
      <w:r w:rsidR="006009A2" w:rsidRPr="006009A2">
        <w:rPr>
          <w:rtl/>
        </w:rPr>
        <w:t>היורד לתוך ח</w:t>
      </w:r>
      <w:r w:rsidR="00890800">
        <w:rPr>
          <w:rtl/>
        </w:rPr>
        <w:t>ורבתו של חבירו ובנאה שלא ברשותו</w:t>
      </w:r>
      <w:r w:rsidR="006009A2">
        <w:rPr>
          <w:rFonts w:hint="cs"/>
          <w:rtl/>
        </w:rPr>
        <w:t>"</w:t>
      </w:r>
      <w:r w:rsidR="00890800">
        <w:rPr>
          <w:rFonts w:hint="cs"/>
          <w:rtl/>
        </w:rPr>
        <w:t xml:space="preserve"> </w:t>
      </w:r>
      <w:r w:rsidR="00890800" w:rsidRPr="00890800">
        <w:rPr>
          <w:rFonts w:hint="cs"/>
          <w:sz w:val="20"/>
          <w:szCs w:val="20"/>
          <w:rtl/>
        </w:rPr>
        <w:t>(ונפסק בשו"ע חו"מ סי' שעה)</w:t>
      </w:r>
      <w:r w:rsidR="00890800">
        <w:rPr>
          <w:rFonts w:hint="cs"/>
          <w:rtl/>
        </w:rPr>
        <w:t>. ועוד.</w:t>
      </w:r>
    </w:p>
    <w:p w:rsidR="001B11EE" w:rsidRDefault="005A719A" w:rsidP="001B11EE">
      <w:pPr>
        <w:spacing w:after="0"/>
        <w:rPr>
          <w:rtl/>
        </w:rPr>
      </w:pPr>
      <w:r>
        <w:rPr>
          <w:rFonts w:hint="cs"/>
          <w:rtl/>
        </w:rPr>
        <w:t xml:space="preserve">כל זה נאמר רק במקרה שגורם ההנאה מפסיד כסף עבור הנאתו של חבירו, אך כאשר "זה נהנה וזה לא חסר" פשטה הגמרא </w:t>
      </w:r>
      <w:r w:rsidRPr="005A719A">
        <w:rPr>
          <w:rFonts w:hint="cs"/>
          <w:sz w:val="20"/>
          <w:szCs w:val="20"/>
          <w:rtl/>
        </w:rPr>
        <w:t>(ב"ק כא.)</w:t>
      </w:r>
      <w:r>
        <w:rPr>
          <w:rFonts w:hint="cs"/>
          <w:rtl/>
        </w:rPr>
        <w:t xml:space="preserve"> שפטור מלשלם, וכן נפסק בשו"ע </w:t>
      </w:r>
      <w:r>
        <w:rPr>
          <w:rFonts w:hint="cs"/>
          <w:sz w:val="20"/>
          <w:szCs w:val="20"/>
          <w:rtl/>
        </w:rPr>
        <w:t xml:space="preserve">(חו"מ </w:t>
      </w:r>
      <w:r w:rsidRPr="005A719A">
        <w:rPr>
          <w:rFonts w:hint="cs"/>
          <w:sz w:val="20"/>
          <w:szCs w:val="20"/>
          <w:rtl/>
        </w:rPr>
        <w:t>שסג, ו)</w:t>
      </w:r>
      <w:r w:rsidR="001B11EE">
        <w:rPr>
          <w:rFonts w:hint="cs"/>
          <w:rtl/>
        </w:rPr>
        <w:t xml:space="preserve"> ועוד</w:t>
      </w:r>
      <w:r>
        <w:rPr>
          <w:rFonts w:hint="cs"/>
          <w:rtl/>
        </w:rPr>
        <w:t>.</w:t>
      </w:r>
      <w:r w:rsidR="001B11EE">
        <w:rPr>
          <w:rFonts w:hint="cs"/>
          <w:rtl/>
        </w:rPr>
        <w:t xml:space="preserve"> ולכן פסק הרמ"א </w:t>
      </w:r>
      <w:r w:rsidR="001B11EE" w:rsidRPr="00DE0775">
        <w:rPr>
          <w:rFonts w:hint="cs"/>
          <w:sz w:val="20"/>
          <w:szCs w:val="20"/>
          <w:rtl/>
        </w:rPr>
        <w:t>(חו"מ רסד, ד)</w:t>
      </w:r>
      <w:r w:rsidR="001B11EE">
        <w:rPr>
          <w:rFonts w:hint="cs"/>
          <w:rtl/>
        </w:rPr>
        <w:t>:</w:t>
      </w:r>
    </w:p>
    <w:p w:rsidR="00890800" w:rsidRDefault="001B11EE" w:rsidP="001B11EE">
      <w:pPr>
        <w:pStyle w:val="a5"/>
        <w:rPr>
          <w:rtl/>
        </w:rPr>
      </w:pPr>
      <w:r>
        <w:rPr>
          <w:rtl/>
        </w:rPr>
        <w:t>שנים שנתפסו והוציא אחד הוצאות</w:t>
      </w:r>
      <w:r>
        <w:rPr>
          <w:rFonts w:hint="cs"/>
          <w:rtl/>
        </w:rPr>
        <w:t>...</w:t>
      </w:r>
      <w:r>
        <w:rPr>
          <w:rtl/>
        </w:rPr>
        <w:t xml:space="preserve">אם נראה לבית דין שלא הוצרך לרבות בהוצאות בשבילו, דאפילו </w:t>
      </w:r>
      <w:r w:rsidRPr="00A47F3B">
        <w:rPr>
          <w:rtl/>
        </w:rPr>
        <w:t>בשבילו</w:t>
      </w:r>
      <w:r>
        <w:rPr>
          <w:rtl/>
        </w:rPr>
        <w:t xml:space="preserve"> לבדו היה צריך לכל הוצאות אלו, </w:t>
      </w:r>
      <w:r w:rsidRPr="007746A9">
        <w:rPr>
          <w:b/>
          <w:bCs/>
          <w:rtl/>
        </w:rPr>
        <w:t>אינו חייב ליתן לו כלום דזה נהנה וזה אינו חסר</w:t>
      </w:r>
      <w:r>
        <w:rPr>
          <w:rtl/>
        </w:rPr>
        <w:t>.</w:t>
      </w:r>
    </w:p>
    <w:p w:rsidR="001B11EE" w:rsidRDefault="00384F97" w:rsidP="004043BD">
      <w:pPr>
        <w:spacing w:after="0"/>
        <w:rPr>
          <w:rtl/>
        </w:rPr>
      </w:pPr>
      <w:r>
        <w:rPr>
          <w:rFonts w:hint="cs"/>
          <w:rtl/>
        </w:rPr>
        <w:t xml:space="preserve">אמנם </w:t>
      </w:r>
      <w:r w:rsidR="000A69CB">
        <w:rPr>
          <w:rFonts w:hint="cs"/>
          <w:rtl/>
        </w:rPr>
        <w:t xml:space="preserve">במקרה שאדם </w:t>
      </w:r>
      <w:r w:rsidR="001B11EE">
        <w:rPr>
          <w:rFonts w:hint="cs"/>
          <w:rtl/>
        </w:rPr>
        <w:t xml:space="preserve">מראש </w:t>
      </w:r>
      <w:r w:rsidR="000A69CB">
        <w:rPr>
          <w:rFonts w:hint="cs"/>
          <w:rtl/>
        </w:rPr>
        <w:t>ה</w:t>
      </w:r>
      <w:r w:rsidR="00806345">
        <w:rPr>
          <w:rFonts w:hint="cs"/>
          <w:rtl/>
        </w:rPr>
        <w:t>וציא</w:t>
      </w:r>
      <w:r w:rsidR="000A69CB">
        <w:rPr>
          <w:rFonts w:hint="cs"/>
          <w:rtl/>
        </w:rPr>
        <w:t xml:space="preserve"> </w:t>
      </w:r>
      <w:r w:rsidR="00806345">
        <w:rPr>
          <w:rFonts w:hint="cs"/>
          <w:rtl/>
        </w:rPr>
        <w:t xml:space="preserve">סכום </w:t>
      </w:r>
      <w:r w:rsidR="000A69CB">
        <w:rPr>
          <w:rFonts w:hint="cs"/>
          <w:rtl/>
        </w:rPr>
        <w:t xml:space="preserve">כסף עבור הנאה משותפת לו ולחבירו, אזי </w:t>
      </w:r>
      <w:r w:rsidR="00806345">
        <w:rPr>
          <w:rFonts w:hint="cs"/>
          <w:rtl/>
        </w:rPr>
        <w:t>לא שייך לומר</w:t>
      </w:r>
      <w:r w:rsidR="000A69CB">
        <w:rPr>
          <w:rFonts w:hint="cs"/>
          <w:rtl/>
        </w:rPr>
        <w:t xml:space="preserve"> </w:t>
      </w:r>
      <w:r w:rsidR="00806345">
        <w:rPr>
          <w:rFonts w:hint="cs"/>
          <w:rtl/>
        </w:rPr>
        <w:t xml:space="preserve">שהואיל ובכל מקרה הוא היה מוציא את אותו סכום עבור עצמו א"כ הוא לא חסר כלום בזה שחבירו </w:t>
      </w:r>
      <w:r w:rsidR="004043BD">
        <w:rPr>
          <w:rFonts w:hint="cs"/>
          <w:rtl/>
        </w:rPr>
        <w:t>נהנה והו"ל "זה נהנה וזה לא חסר"</w:t>
      </w:r>
      <w:r w:rsidR="00806345">
        <w:rPr>
          <w:rFonts w:hint="cs"/>
          <w:rtl/>
        </w:rPr>
        <w:t xml:space="preserve"> </w:t>
      </w:r>
      <w:r w:rsidR="004043BD">
        <w:rPr>
          <w:rFonts w:hint="cs"/>
          <w:rtl/>
        </w:rPr>
        <w:t xml:space="preserve">(שהרי שגם חבירו יכול להגיד את אותו הדבר), </w:t>
      </w:r>
      <w:r w:rsidR="00806345">
        <w:rPr>
          <w:rFonts w:hint="cs"/>
          <w:rtl/>
        </w:rPr>
        <w:t>אלא אנחנו אומרים שהחיסרון</w:t>
      </w:r>
      <w:r w:rsidR="002045BE">
        <w:rPr>
          <w:rFonts w:hint="cs"/>
          <w:rtl/>
        </w:rPr>
        <w:t xml:space="preserve"> מש</w:t>
      </w:r>
      <w:r w:rsidR="001B11EE">
        <w:rPr>
          <w:rFonts w:hint="cs"/>
          <w:rtl/>
        </w:rPr>
        <w:t>ותף לשניהם וגם החבר יצטרך לשלם. וכמו שהעיר הרמ"א שם בהמשך דבריו:</w:t>
      </w:r>
    </w:p>
    <w:p w:rsidR="001B11EE" w:rsidRDefault="001B11EE" w:rsidP="00F03375">
      <w:pPr>
        <w:pStyle w:val="a5"/>
        <w:rPr>
          <w:rtl/>
        </w:rPr>
      </w:pPr>
      <w:r>
        <w:rPr>
          <w:rtl/>
        </w:rPr>
        <w:t>ונראה לי דווקא שירד תחלה להציל שלו אלא שהציל גם כן של חבירו עמו, אבל אם ירד על דעת שניהן חייב ליתן לו מה שנהנה מאחר שהציל של חברו וכמו שנתבאר, כן נראה לי</w:t>
      </w:r>
      <w:r>
        <w:rPr>
          <w:rFonts w:hint="cs"/>
          <w:rtl/>
        </w:rPr>
        <w:t>.</w:t>
      </w:r>
    </w:p>
    <w:p w:rsidR="002045BE" w:rsidRDefault="000C7D63" w:rsidP="00D322A7">
      <w:pPr>
        <w:spacing w:after="0"/>
        <w:rPr>
          <w:rtl/>
        </w:rPr>
      </w:pPr>
      <w:r>
        <w:rPr>
          <w:rFonts w:hint="cs"/>
          <w:rtl/>
        </w:rPr>
        <w:t>ומקור דברי הרמ"א כתב הנתיבות שהוא ממה</w:t>
      </w:r>
      <w:r w:rsidR="002045BE">
        <w:rPr>
          <w:rFonts w:hint="cs"/>
          <w:rtl/>
        </w:rPr>
        <w:t xml:space="preserve"> שנינו בברייתא בב"ק </w:t>
      </w:r>
      <w:r w:rsidR="002045BE" w:rsidRPr="002045BE">
        <w:rPr>
          <w:rFonts w:hint="cs"/>
          <w:sz w:val="20"/>
          <w:szCs w:val="20"/>
          <w:rtl/>
        </w:rPr>
        <w:t>(קטו:</w:t>
      </w:r>
      <w:r w:rsidR="001B11EE">
        <w:rPr>
          <w:rFonts w:hint="cs"/>
          <w:sz w:val="20"/>
          <w:szCs w:val="20"/>
          <w:rtl/>
        </w:rPr>
        <w:t>. ונפסק בשו"ע חו"מ רעב, טו</w:t>
      </w:r>
      <w:r w:rsidR="002045BE" w:rsidRPr="002045BE">
        <w:rPr>
          <w:rFonts w:hint="cs"/>
          <w:sz w:val="20"/>
          <w:szCs w:val="20"/>
          <w:rtl/>
        </w:rPr>
        <w:t>)</w:t>
      </w:r>
      <w:r w:rsidR="002045BE">
        <w:rPr>
          <w:rFonts w:hint="cs"/>
          <w:rtl/>
        </w:rPr>
        <w:t>:</w:t>
      </w:r>
      <w:r w:rsidR="00D322A7">
        <w:rPr>
          <w:rFonts w:hint="cs"/>
          <w:rtl/>
        </w:rPr>
        <w:t xml:space="preserve"> "</w:t>
      </w:r>
      <w:r w:rsidR="002045BE">
        <w:rPr>
          <w:rtl/>
        </w:rPr>
        <w:t>שיירא שהיתה מהלכת במדבר ועמד עליה גייס לטורפה – מחשבין לפי ממון ואין מחשבין לפי נפשות, ואם שכרו תייר ההולך לפניהם – מחשבין אף לפי נפשות</w:t>
      </w:r>
      <w:r w:rsidR="00D322A7">
        <w:rPr>
          <w:rFonts w:hint="cs"/>
          <w:rtl/>
        </w:rPr>
        <w:t xml:space="preserve">", זאת אומרת שכאשר קבוצה של אנשים הוצרכה להוציא הוצאות עבור הצלת כולם </w:t>
      </w:r>
      <w:r w:rsidR="00D322A7">
        <w:rPr>
          <w:rFonts w:hint="eastAsia"/>
          <w:rtl/>
        </w:rPr>
        <w:t xml:space="preserve">– </w:t>
      </w:r>
      <w:r w:rsidR="002045BE" w:rsidRPr="002045BE">
        <w:rPr>
          <w:rtl/>
        </w:rPr>
        <w:t>אזי כל אחד מחוייב להשתתף בתשלום באופן יחסי למה שאמור להרוויח מהעסק</w:t>
      </w:r>
      <w:r w:rsidR="00D322A7">
        <w:rPr>
          <w:rFonts w:hint="cs"/>
          <w:rtl/>
        </w:rPr>
        <w:t>,</w:t>
      </w:r>
      <w:r w:rsidR="002045BE" w:rsidRPr="002045BE">
        <w:rPr>
          <w:rtl/>
        </w:rPr>
        <w:t xml:space="preserve"> </w:t>
      </w:r>
      <w:r w:rsidR="00D322A7">
        <w:rPr>
          <w:rFonts w:hint="cs"/>
          <w:rtl/>
        </w:rPr>
        <w:t>ש</w:t>
      </w:r>
      <w:r w:rsidR="00DB5370">
        <w:rPr>
          <w:rFonts w:hint="cs"/>
          <w:rtl/>
        </w:rPr>
        <w:t>רואים כאן ש</w:t>
      </w:r>
      <w:r w:rsidR="002045BE" w:rsidRPr="002045BE">
        <w:rPr>
          <w:rtl/>
        </w:rPr>
        <w:t>אף אחד אינו יכול לטעון שכיוון שהאחרים ממילא עושים את הדבר עבור עצמם א"כ "זה נהנה וזה אינו חסר" והוא פטור</w:t>
      </w:r>
      <w:r w:rsidR="00530E61">
        <w:rPr>
          <w:rStyle w:val="af1"/>
          <w:rtl/>
        </w:rPr>
        <w:footnoteReference w:id="1"/>
      </w:r>
      <w:r w:rsidR="00530E61">
        <w:rPr>
          <w:rFonts w:hint="cs"/>
          <w:rtl/>
        </w:rPr>
        <w:t xml:space="preserve"> אלא כולם מחוייבים להשתתף בתשלום</w:t>
      </w:r>
      <w:r w:rsidR="002045BE" w:rsidRPr="002045BE">
        <w:rPr>
          <w:rtl/>
        </w:rPr>
        <w:t>.</w:t>
      </w:r>
    </w:p>
    <w:p w:rsidR="000C7D63" w:rsidRDefault="000C7D63" w:rsidP="00F03375">
      <w:pPr>
        <w:rPr>
          <w:rtl/>
        </w:rPr>
      </w:pPr>
      <w:r>
        <w:rPr>
          <w:rFonts w:hint="cs"/>
          <w:rtl/>
        </w:rPr>
        <w:t xml:space="preserve">אלו הדינים הפשוטים של </w:t>
      </w:r>
      <w:r w:rsidR="00F03375">
        <w:rPr>
          <w:rFonts w:hint="cs"/>
          <w:rtl/>
        </w:rPr>
        <w:t xml:space="preserve">חיובי </w:t>
      </w:r>
      <w:r>
        <w:rPr>
          <w:rFonts w:hint="cs"/>
          <w:rtl/>
        </w:rPr>
        <w:t xml:space="preserve">'נהנה', כעת </w:t>
      </w:r>
      <w:r w:rsidR="00AA1795">
        <w:rPr>
          <w:rFonts w:hint="cs"/>
          <w:rtl/>
        </w:rPr>
        <w:t>נראה שבש</w:t>
      </w:r>
      <w:r w:rsidR="00F03375">
        <w:rPr>
          <w:rFonts w:hint="cs"/>
          <w:rtl/>
        </w:rPr>
        <w:t>כנים</w:t>
      </w:r>
      <w:r w:rsidR="00AA1795">
        <w:rPr>
          <w:rFonts w:hint="cs"/>
          <w:rtl/>
        </w:rPr>
        <w:t>, תושבים ואזרחים הגדרים שונים.</w:t>
      </w:r>
    </w:p>
    <w:p w:rsidR="004E488F" w:rsidRDefault="006C2A88" w:rsidP="009105AF">
      <w:pPr>
        <w:pStyle w:val="2"/>
        <w:numPr>
          <w:ilvl w:val="0"/>
          <w:numId w:val="10"/>
        </w:numPr>
        <w:rPr>
          <w:rtl/>
        </w:rPr>
      </w:pPr>
      <w:r>
        <w:rPr>
          <w:rFonts w:hint="cs"/>
          <w:rtl/>
        </w:rPr>
        <w:t>שיעבוד</w:t>
      </w:r>
      <w:r w:rsidR="004E488F">
        <w:rPr>
          <w:rFonts w:hint="cs"/>
          <w:rtl/>
        </w:rPr>
        <w:t xml:space="preserve"> </w:t>
      </w:r>
      <w:r w:rsidR="008D2F8D">
        <w:rPr>
          <w:rFonts w:hint="cs"/>
          <w:rtl/>
        </w:rPr>
        <w:t>הש</w:t>
      </w:r>
      <w:r>
        <w:rPr>
          <w:rFonts w:hint="cs"/>
          <w:rtl/>
        </w:rPr>
        <w:t>כנים ל</w:t>
      </w:r>
      <w:r w:rsidR="006D3447">
        <w:rPr>
          <w:rFonts w:hint="cs"/>
          <w:rtl/>
        </w:rPr>
        <w:t>תחזוקת ה</w:t>
      </w:r>
      <w:r>
        <w:rPr>
          <w:rFonts w:hint="cs"/>
          <w:rtl/>
        </w:rPr>
        <w:t>חצר</w:t>
      </w:r>
    </w:p>
    <w:p w:rsidR="008D2F8D" w:rsidRDefault="002B432E" w:rsidP="002B432E">
      <w:pPr>
        <w:spacing w:after="0"/>
        <w:rPr>
          <w:rtl/>
        </w:rPr>
      </w:pPr>
      <w:r>
        <w:rPr>
          <w:rFonts w:hint="cs"/>
          <w:rtl/>
        </w:rPr>
        <w:t xml:space="preserve">והנה </w:t>
      </w:r>
      <w:r w:rsidR="008D2F8D">
        <w:rPr>
          <w:rFonts w:hint="cs"/>
          <w:rtl/>
        </w:rPr>
        <w:t>שנינו במשנה ב</w:t>
      </w:r>
      <w:r>
        <w:rPr>
          <w:rFonts w:hint="cs"/>
          <w:rtl/>
        </w:rPr>
        <w:t>פרק ראשון ב</w:t>
      </w:r>
      <w:r w:rsidR="00B84E77">
        <w:rPr>
          <w:rFonts w:hint="cs"/>
          <w:rtl/>
        </w:rPr>
        <w:t>בבא בתרא</w:t>
      </w:r>
      <w:r w:rsidR="008D2F8D" w:rsidRPr="008D2F8D">
        <w:rPr>
          <w:rFonts w:hint="cs"/>
          <w:sz w:val="20"/>
          <w:szCs w:val="20"/>
          <w:rtl/>
        </w:rPr>
        <w:t xml:space="preserve"> (ז:</w:t>
      </w:r>
      <w:r w:rsidR="0009264A">
        <w:rPr>
          <w:rFonts w:hint="cs"/>
          <w:rtl/>
        </w:rPr>
        <w:t xml:space="preserve"> </w:t>
      </w:r>
      <w:r w:rsidR="0009264A" w:rsidRPr="002B432E">
        <w:rPr>
          <w:rFonts w:hint="cs"/>
          <w:sz w:val="20"/>
          <w:szCs w:val="20"/>
          <w:rtl/>
        </w:rPr>
        <w:t xml:space="preserve">וכך נפסק בשו"ע </w:t>
      </w:r>
      <w:r w:rsidR="0009264A" w:rsidRPr="0009264A">
        <w:rPr>
          <w:rFonts w:hint="cs"/>
          <w:sz w:val="20"/>
          <w:szCs w:val="20"/>
          <w:rtl/>
        </w:rPr>
        <w:t>חו"מ סי' קסא וסי' קסג)</w:t>
      </w:r>
      <w:r w:rsidR="008D2F8D">
        <w:rPr>
          <w:rFonts w:hint="cs"/>
          <w:rtl/>
        </w:rPr>
        <w:t>:</w:t>
      </w:r>
    </w:p>
    <w:p w:rsidR="00B84E77" w:rsidRDefault="008D2F8D" w:rsidP="00D7350A">
      <w:pPr>
        <w:pStyle w:val="a5"/>
        <w:spacing w:after="0"/>
        <w:rPr>
          <w:rtl/>
        </w:rPr>
      </w:pPr>
      <w:r>
        <w:rPr>
          <w:rtl/>
        </w:rPr>
        <w:t>כופין אותו לבנות בית שער ודלת לחצר</w:t>
      </w:r>
      <w:r w:rsidR="00B84E77">
        <w:rPr>
          <w:rFonts w:hint="cs"/>
          <w:rtl/>
        </w:rPr>
        <w:t>, רשב"ג אומר לא כל החצרות ראויות לבית שער. כופין אותו לבנות לעיר חומה דלתיים ובריח, רשב"ג אומר לא כל העיירות ראויות לחומה</w:t>
      </w:r>
      <w:r>
        <w:rPr>
          <w:rFonts w:hint="cs"/>
          <w:rtl/>
        </w:rPr>
        <w:t>.</w:t>
      </w:r>
    </w:p>
    <w:p w:rsidR="00BE7463" w:rsidRDefault="00B84E77" w:rsidP="00D7350A">
      <w:pPr>
        <w:spacing w:after="0"/>
        <w:rPr>
          <w:rtl/>
        </w:rPr>
      </w:pPr>
      <w:r>
        <w:rPr>
          <w:rFonts w:hint="cs"/>
          <w:rtl/>
        </w:rPr>
        <w:t xml:space="preserve">כלומר, בני חצר או עיר שרצו לבנות דבר </w:t>
      </w:r>
      <w:r w:rsidR="000B200D">
        <w:rPr>
          <w:rFonts w:hint="cs"/>
          <w:rtl/>
        </w:rPr>
        <w:t>הנצרך</w:t>
      </w:r>
      <w:r>
        <w:rPr>
          <w:rFonts w:hint="cs"/>
          <w:rtl/>
        </w:rPr>
        <w:t xml:space="preserve"> לצורך החצר או העיר</w:t>
      </w:r>
      <w:r w:rsidR="00A14022">
        <w:rPr>
          <w:rStyle w:val="af1"/>
          <w:rtl/>
        </w:rPr>
        <w:footnoteReference w:id="2"/>
      </w:r>
      <w:r>
        <w:rPr>
          <w:rFonts w:hint="cs"/>
          <w:rtl/>
        </w:rPr>
        <w:t xml:space="preserve"> הרי שהם יכולים לכוף את ש</w:t>
      </w:r>
      <w:r w:rsidR="00BE7463">
        <w:rPr>
          <w:rFonts w:hint="cs"/>
          <w:rtl/>
        </w:rPr>
        <w:t>א</w:t>
      </w:r>
      <w:r>
        <w:rPr>
          <w:rFonts w:hint="cs"/>
          <w:rtl/>
        </w:rPr>
        <w:t>ר התושבים להשתתף איתם בבנייה</w:t>
      </w:r>
      <w:r w:rsidR="00BE7463">
        <w:rPr>
          <w:rFonts w:hint="cs"/>
          <w:rtl/>
        </w:rPr>
        <w:t>, אף ששאר התושבים אינם מעוניינים בדבר</w:t>
      </w:r>
      <w:r w:rsidR="0012717D">
        <w:rPr>
          <w:rStyle w:val="af1"/>
          <w:rtl/>
        </w:rPr>
        <w:footnoteReference w:id="3"/>
      </w:r>
      <w:r w:rsidR="00A14022">
        <w:rPr>
          <w:rFonts w:hint="cs"/>
          <w:rtl/>
        </w:rPr>
        <w:t>.</w:t>
      </w:r>
    </w:p>
    <w:p w:rsidR="005F4E7B" w:rsidRDefault="005F4E7B" w:rsidP="002B432E">
      <w:pPr>
        <w:rPr>
          <w:rtl/>
        </w:rPr>
      </w:pPr>
      <w:r>
        <w:rPr>
          <w:rFonts w:hint="cs"/>
          <w:rtl/>
        </w:rPr>
        <w:lastRenderedPageBreak/>
        <w:t>[לצורך הבנה בהירה יותר של הדין כאן, נמחיש אותו בדוגמאות מעשיות. למשל: כל השכנים חייבים לשלם עבור תאורת חדר המדרגות, גם מי שאין לו כסף לתאורה בביתו; וכ</w:t>
      </w:r>
      <w:r w:rsidR="00AA1795">
        <w:rPr>
          <w:rFonts w:hint="cs"/>
          <w:rtl/>
        </w:rPr>
        <w:t>ן</w:t>
      </w:r>
      <w:r>
        <w:rPr>
          <w:rFonts w:hint="cs"/>
          <w:rtl/>
        </w:rPr>
        <w:t xml:space="preserve"> חייבים כולם בתחזוקת המעלית, גם מי שאין לו כסף לזה ומעדיף שלא להשתמש בה].</w:t>
      </w:r>
      <w:r w:rsidR="00F85E32">
        <w:rPr>
          <w:rStyle w:val="af1"/>
          <w:rtl/>
        </w:rPr>
        <w:footnoteReference w:id="4"/>
      </w:r>
    </w:p>
    <w:p w:rsidR="000B7D7C" w:rsidRDefault="003A395E" w:rsidP="008F7105">
      <w:pPr>
        <w:spacing w:after="0"/>
        <w:rPr>
          <w:rtl/>
        </w:rPr>
      </w:pPr>
      <w:r>
        <w:rPr>
          <w:rFonts w:hint="cs"/>
          <w:rtl/>
        </w:rPr>
        <w:t>והדבר תמוה, מדוע מחייבים תושב לשלם על דבר שכלל אינו מעוניין בו</w:t>
      </w:r>
      <w:r w:rsidR="007746A9">
        <w:rPr>
          <w:rFonts w:hint="cs"/>
          <w:rtl/>
        </w:rPr>
        <w:t xml:space="preserve">. </w:t>
      </w:r>
      <w:r w:rsidR="00504F2A">
        <w:rPr>
          <w:rFonts w:hint="cs"/>
          <w:rtl/>
        </w:rPr>
        <w:t xml:space="preserve">הרי </w:t>
      </w:r>
      <w:r w:rsidR="00271DA3">
        <w:rPr>
          <w:rFonts w:hint="cs"/>
          <w:rtl/>
        </w:rPr>
        <w:t xml:space="preserve">במקרה </w:t>
      </w:r>
      <w:r w:rsidR="00504F2A">
        <w:rPr>
          <w:rFonts w:hint="cs"/>
          <w:rtl/>
        </w:rPr>
        <w:t xml:space="preserve">פשוט, </w:t>
      </w:r>
      <w:r w:rsidR="00271DA3">
        <w:rPr>
          <w:rFonts w:hint="cs"/>
          <w:rtl/>
        </w:rPr>
        <w:t>שסתם אדם בנה בניין בחצרו של חבירו</w:t>
      </w:r>
      <w:r w:rsidR="00462275">
        <w:rPr>
          <w:rFonts w:hint="cs"/>
          <w:rtl/>
        </w:rPr>
        <w:t xml:space="preserve"> שלא ברשותו</w:t>
      </w:r>
      <w:r w:rsidR="00504F2A">
        <w:rPr>
          <w:rFonts w:hint="cs"/>
          <w:rtl/>
        </w:rPr>
        <w:t>,</w:t>
      </w:r>
      <w:r w:rsidR="00271DA3">
        <w:rPr>
          <w:rFonts w:hint="cs"/>
          <w:rtl/>
        </w:rPr>
        <w:t xml:space="preserve"> הרי חבירו </w:t>
      </w:r>
      <w:r w:rsidR="007746A9">
        <w:rPr>
          <w:rFonts w:hint="cs"/>
          <w:rtl/>
        </w:rPr>
        <w:t xml:space="preserve">אינו </w:t>
      </w:r>
      <w:r w:rsidR="00271DA3">
        <w:rPr>
          <w:rFonts w:hint="cs"/>
          <w:rtl/>
        </w:rPr>
        <w:t xml:space="preserve">חייב לשלם לו </w:t>
      </w:r>
      <w:r w:rsidR="007746A9">
        <w:rPr>
          <w:rFonts w:hint="cs"/>
          <w:rtl/>
        </w:rPr>
        <w:t xml:space="preserve">אלא </w:t>
      </w:r>
      <w:r w:rsidR="00271DA3">
        <w:rPr>
          <w:rFonts w:hint="cs"/>
          <w:rtl/>
        </w:rPr>
        <w:t>רק במקרה</w:t>
      </w:r>
      <w:r w:rsidR="00616D46">
        <w:rPr>
          <w:rFonts w:hint="cs"/>
          <w:rtl/>
        </w:rPr>
        <w:t xml:space="preserve"> שהוא מעוניין בדבר</w:t>
      </w:r>
      <w:r w:rsidR="000B7D7C">
        <w:rPr>
          <w:rFonts w:hint="cs"/>
          <w:rtl/>
        </w:rPr>
        <w:t xml:space="preserve"> </w:t>
      </w:r>
      <w:r w:rsidR="000B7D7C" w:rsidRPr="000B7D7C">
        <w:rPr>
          <w:rFonts w:hint="cs"/>
          <w:sz w:val="20"/>
          <w:szCs w:val="20"/>
          <w:rtl/>
        </w:rPr>
        <w:t>(ב"מ קא.)</w:t>
      </w:r>
      <w:r w:rsidR="00D7350A">
        <w:rPr>
          <w:rStyle w:val="af1"/>
          <w:rtl/>
        </w:rPr>
        <w:footnoteReference w:id="5"/>
      </w:r>
      <w:r w:rsidR="000B7D7C">
        <w:rPr>
          <w:rFonts w:hint="cs"/>
          <w:rtl/>
        </w:rPr>
        <w:t xml:space="preserve">, וכמו שפסק השו"ע </w:t>
      </w:r>
      <w:r w:rsidR="000B7D7C" w:rsidRPr="000B7D7C">
        <w:rPr>
          <w:rFonts w:hint="cs"/>
          <w:sz w:val="20"/>
          <w:szCs w:val="20"/>
          <w:rtl/>
        </w:rPr>
        <w:t>(חו"מ שעה ו)</w:t>
      </w:r>
      <w:r w:rsidR="000B7D7C">
        <w:rPr>
          <w:rFonts w:hint="cs"/>
          <w:rtl/>
        </w:rPr>
        <w:t>:</w:t>
      </w:r>
    </w:p>
    <w:p w:rsidR="007E0097" w:rsidRDefault="000B7D7C" w:rsidP="00D7350A">
      <w:pPr>
        <w:pStyle w:val="a5"/>
        <w:rPr>
          <w:rtl/>
        </w:rPr>
      </w:pPr>
      <w:r>
        <w:rPr>
          <w:rtl/>
        </w:rPr>
        <w:t>היורד לתוך חורבתו של חבירו ובנאה שלא ברשות, שמין לו וידו על התחתונה</w:t>
      </w:r>
      <w:r w:rsidR="004B4FCA">
        <w:rPr>
          <w:rFonts w:hint="cs"/>
          <w:rtl/>
        </w:rPr>
        <w:t>...</w:t>
      </w:r>
      <w:r>
        <w:rPr>
          <w:rtl/>
        </w:rPr>
        <w:t>אמר ליה בעל</w:t>
      </w:r>
      <w:r w:rsidR="007E0097">
        <w:rPr>
          <w:rtl/>
        </w:rPr>
        <w:t xml:space="preserve"> הקרקע: טול מה שבנית, שומעין לו</w:t>
      </w:r>
      <w:r w:rsidR="007E0097">
        <w:rPr>
          <w:rStyle w:val="af1"/>
          <w:rtl/>
        </w:rPr>
        <w:footnoteReference w:id="6"/>
      </w:r>
      <w:r w:rsidR="007E0097">
        <w:rPr>
          <w:rFonts w:hint="cs"/>
          <w:rtl/>
        </w:rPr>
        <w:t>.</w:t>
      </w:r>
    </w:p>
    <w:p w:rsidR="00817068" w:rsidRDefault="00504F2A" w:rsidP="00817068">
      <w:pPr>
        <w:tabs>
          <w:tab w:val="left" w:pos="3628"/>
        </w:tabs>
        <w:spacing w:after="0"/>
        <w:rPr>
          <w:rtl/>
        </w:rPr>
      </w:pPr>
      <w:r>
        <w:rPr>
          <w:rFonts w:hint="cs"/>
          <w:rtl/>
        </w:rPr>
        <w:t>א</w:t>
      </w:r>
      <w:r w:rsidR="006C2A88">
        <w:rPr>
          <w:rFonts w:hint="cs"/>
          <w:rtl/>
        </w:rPr>
        <w:t>מנם</w:t>
      </w:r>
      <w:r>
        <w:rPr>
          <w:rFonts w:hint="cs"/>
          <w:rtl/>
        </w:rPr>
        <w:t xml:space="preserve"> </w:t>
      </w:r>
      <w:r w:rsidR="002F0E68">
        <w:rPr>
          <w:rFonts w:hint="cs"/>
          <w:rtl/>
        </w:rPr>
        <w:t xml:space="preserve">דין דומה מצאנו גם </w:t>
      </w:r>
      <w:r w:rsidR="00ED2BBE">
        <w:rPr>
          <w:rFonts w:hint="cs"/>
          <w:rtl/>
        </w:rPr>
        <w:t>ב</w:t>
      </w:r>
      <w:r w:rsidR="00F17209">
        <w:rPr>
          <w:rFonts w:hint="cs"/>
          <w:rtl/>
        </w:rPr>
        <w:t xml:space="preserve">שותפים, </w:t>
      </w:r>
      <w:r w:rsidR="002F0E68">
        <w:rPr>
          <w:rFonts w:hint="cs"/>
          <w:rtl/>
        </w:rPr>
        <w:t>ש</w:t>
      </w:r>
      <w:r w:rsidR="008B70CE">
        <w:rPr>
          <w:rFonts w:hint="cs"/>
          <w:rtl/>
        </w:rPr>
        <w:t>ה</w:t>
      </w:r>
      <w:r w:rsidR="002F0E68">
        <w:rPr>
          <w:rFonts w:hint="cs"/>
          <w:rtl/>
        </w:rPr>
        <w:t xml:space="preserve">ם </w:t>
      </w:r>
      <w:r w:rsidR="00F17209">
        <w:rPr>
          <w:rFonts w:hint="cs"/>
          <w:rtl/>
        </w:rPr>
        <w:t>מחוייבים זה לזה גם בדבר</w:t>
      </w:r>
      <w:r w:rsidR="00396212">
        <w:rPr>
          <w:rFonts w:hint="cs"/>
          <w:rtl/>
        </w:rPr>
        <w:t>ים ש</w:t>
      </w:r>
      <w:r w:rsidR="000E32CF">
        <w:rPr>
          <w:rFonts w:hint="cs"/>
          <w:rtl/>
        </w:rPr>
        <w:t>אחד מהם</w:t>
      </w:r>
      <w:r w:rsidR="00396212">
        <w:rPr>
          <w:rFonts w:hint="cs"/>
          <w:rtl/>
        </w:rPr>
        <w:t xml:space="preserve"> לא היה מוציא מעצמו</w:t>
      </w:r>
      <w:r w:rsidR="00396212">
        <w:rPr>
          <w:rStyle w:val="af1"/>
          <w:rtl/>
        </w:rPr>
        <w:footnoteReference w:id="7"/>
      </w:r>
      <w:r w:rsidR="00396212">
        <w:rPr>
          <w:rFonts w:hint="cs"/>
          <w:rtl/>
        </w:rPr>
        <w:t>, וכ</w:t>
      </w:r>
      <w:r w:rsidR="00396212" w:rsidRPr="005F36C1">
        <w:rPr>
          <w:rFonts w:hint="cs"/>
          <w:rtl/>
        </w:rPr>
        <w:t>מבואר ב</w:t>
      </w:r>
      <w:r w:rsidR="00396212">
        <w:rPr>
          <w:rFonts w:hint="cs"/>
          <w:rtl/>
        </w:rPr>
        <w:t>רמ"א</w:t>
      </w:r>
      <w:r w:rsidR="00396212" w:rsidRPr="005F36C1">
        <w:rPr>
          <w:rFonts w:hint="cs"/>
          <w:rtl/>
        </w:rPr>
        <w:t xml:space="preserve"> </w:t>
      </w:r>
      <w:r w:rsidR="00396212">
        <w:rPr>
          <w:rFonts w:hint="cs"/>
          <w:rtl/>
        </w:rPr>
        <w:t xml:space="preserve">בדיני שותפים </w:t>
      </w:r>
      <w:r w:rsidR="00396212" w:rsidRPr="00396212">
        <w:rPr>
          <w:rFonts w:hint="cs"/>
          <w:sz w:val="20"/>
          <w:szCs w:val="20"/>
          <w:rtl/>
        </w:rPr>
        <w:t>(חושן משפט קעו, י)</w:t>
      </w:r>
      <w:r w:rsidR="008B70CE">
        <w:rPr>
          <w:rFonts w:hint="cs"/>
          <w:rtl/>
        </w:rPr>
        <w:t xml:space="preserve"> "</w:t>
      </w:r>
      <w:r w:rsidR="00396212" w:rsidRPr="0082278E">
        <w:rPr>
          <w:rtl/>
        </w:rPr>
        <w:t xml:space="preserve">וכל שאינו משנה או פושע, יעשה בשל חבירו כמו בשלו, ונוטל מחבירו חלקו במה שהוציא, </w:t>
      </w:r>
      <w:r w:rsidR="00396212" w:rsidRPr="006C2A88">
        <w:rPr>
          <w:b/>
          <w:bCs/>
          <w:rtl/>
        </w:rPr>
        <w:t>דכל שותף כיורד ברשות דמי</w:t>
      </w:r>
      <w:r w:rsidR="008B70CE">
        <w:rPr>
          <w:rFonts w:hint="cs"/>
          <w:rtl/>
        </w:rPr>
        <w:t xml:space="preserve">", </w:t>
      </w:r>
      <w:r w:rsidR="00D97652">
        <w:rPr>
          <w:rFonts w:hint="cs"/>
          <w:rtl/>
        </w:rPr>
        <w:t>ואפילו במקרה שהשותף השני מוחה הוא יכול לבנות וה</w:t>
      </w:r>
      <w:r w:rsidR="008B70CE">
        <w:rPr>
          <w:rFonts w:hint="cs"/>
          <w:rtl/>
        </w:rPr>
        <w:t>שותף</w:t>
      </w:r>
      <w:r w:rsidR="00D97652">
        <w:rPr>
          <w:rFonts w:hint="cs"/>
          <w:rtl/>
        </w:rPr>
        <w:t xml:space="preserve"> יהיה חייב לשלם לו על כך, וכמו שכתב הרמ"א </w:t>
      </w:r>
      <w:r w:rsidR="00D97652" w:rsidRPr="00C84E09">
        <w:rPr>
          <w:rFonts w:hint="cs"/>
          <w:sz w:val="20"/>
          <w:szCs w:val="20"/>
          <w:rtl/>
        </w:rPr>
        <w:t>(קעח, ג)</w:t>
      </w:r>
      <w:r w:rsidR="008B70CE">
        <w:rPr>
          <w:rFonts w:hint="cs"/>
          <w:rtl/>
        </w:rPr>
        <w:t xml:space="preserve"> "</w:t>
      </w:r>
      <w:r w:rsidR="00C84E09" w:rsidRPr="00C84E09">
        <w:rPr>
          <w:rtl/>
        </w:rPr>
        <w:t>ואם מיחה השותף השני שלא לעשות כגון שבנה בנין והוא מוחה בו אם הוא דבר שא"א מלבנות צריך חבירו ליתן לו חלקו</w:t>
      </w:r>
      <w:r w:rsidR="008B70CE">
        <w:rPr>
          <w:rFonts w:hint="cs"/>
          <w:rtl/>
        </w:rPr>
        <w:t>"</w:t>
      </w:r>
      <w:r w:rsidR="00C84E09">
        <w:rPr>
          <w:rFonts w:hint="cs"/>
          <w:rtl/>
        </w:rPr>
        <w:t>.</w:t>
      </w:r>
    </w:p>
    <w:p w:rsidR="006C2A88" w:rsidRDefault="006C2A88" w:rsidP="00C45DE9">
      <w:pPr>
        <w:tabs>
          <w:tab w:val="left" w:pos="3628"/>
        </w:tabs>
        <w:rPr>
          <w:rtl/>
        </w:rPr>
      </w:pPr>
      <w:r>
        <w:rPr>
          <w:rFonts w:hint="cs"/>
          <w:rtl/>
        </w:rPr>
        <w:t xml:space="preserve">אך שם הסברא </w:t>
      </w:r>
      <w:r w:rsidR="002F0E68">
        <w:rPr>
          <w:rFonts w:hint="cs"/>
          <w:rtl/>
        </w:rPr>
        <w:t xml:space="preserve">יותר </w:t>
      </w:r>
      <w:r>
        <w:rPr>
          <w:rFonts w:hint="cs"/>
          <w:rtl/>
        </w:rPr>
        <w:t xml:space="preserve">ברורה, </w:t>
      </w:r>
      <w:r w:rsidR="004F37E0">
        <w:rPr>
          <w:rFonts w:hint="cs"/>
          <w:rtl/>
        </w:rPr>
        <w:t xml:space="preserve">שהרי </w:t>
      </w:r>
      <w:r w:rsidR="00C45DE9">
        <w:rPr>
          <w:rFonts w:hint="cs"/>
          <w:rtl/>
        </w:rPr>
        <w:t xml:space="preserve">מראש הם הסכימו להיות שותפים וגם אם בשלב כלשהו </w:t>
      </w:r>
      <w:r>
        <w:rPr>
          <w:rFonts w:hint="cs"/>
          <w:rtl/>
        </w:rPr>
        <w:t xml:space="preserve">שותף </w:t>
      </w:r>
      <w:r w:rsidR="00C45DE9">
        <w:rPr>
          <w:rFonts w:hint="cs"/>
          <w:rtl/>
        </w:rPr>
        <w:t>אינו</w:t>
      </w:r>
      <w:r>
        <w:rPr>
          <w:rFonts w:hint="cs"/>
          <w:rtl/>
        </w:rPr>
        <w:t xml:space="preserve"> מעוניין</w:t>
      </w:r>
      <w:r w:rsidR="004F37E0">
        <w:rPr>
          <w:rFonts w:hint="cs"/>
          <w:rtl/>
        </w:rPr>
        <w:t xml:space="preserve"> </w:t>
      </w:r>
      <w:r w:rsidR="00C45DE9">
        <w:rPr>
          <w:rFonts w:hint="cs"/>
          <w:rtl/>
        </w:rPr>
        <w:t xml:space="preserve">להמשיך הרי הוא </w:t>
      </w:r>
      <w:r w:rsidR="004F37E0">
        <w:rPr>
          <w:rFonts w:hint="cs"/>
          <w:rtl/>
        </w:rPr>
        <w:t xml:space="preserve">יכול בכל רגע נתון לפרק את השותפות ולקחת את חלקו וללכת </w:t>
      </w:r>
      <w:r w:rsidR="004F37E0" w:rsidRPr="004F37E0">
        <w:rPr>
          <w:rFonts w:hint="cs"/>
          <w:sz w:val="20"/>
          <w:szCs w:val="20"/>
          <w:rtl/>
        </w:rPr>
        <w:t>(כמבואר בחו"מ</w:t>
      </w:r>
      <w:r w:rsidR="005A02C2">
        <w:rPr>
          <w:rFonts w:hint="cs"/>
          <w:sz w:val="20"/>
          <w:szCs w:val="20"/>
          <w:rtl/>
        </w:rPr>
        <w:t xml:space="preserve"> סי'</w:t>
      </w:r>
      <w:r w:rsidR="004F37E0" w:rsidRPr="004F37E0">
        <w:rPr>
          <w:rFonts w:hint="cs"/>
          <w:sz w:val="20"/>
          <w:szCs w:val="20"/>
          <w:rtl/>
        </w:rPr>
        <w:t xml:space="preserve"> קעא)</w:t>
      </w:r>
      <w:r w:rsidR="004F37E0">
        <w:rPr>
          <w:rFonts w:hint="cs"/>
          <w:rtl/>
        </w:rPr>
        <w:t>, א"כ בעצם הישארותו הרי הוא נותן רשות לשאר השותפים לעשות כרצונם</w:t>
      </w:r>
      <w:r w:rsidR="002F0E68">
        <w:rPr>
          <w:rStyle w:val="af1"/>
          <w:rtl/>
        </w:rPr>
        <w:footnoteReference w:id="8"/>
      </w:r>
      <w:r w:rsidR="00C45DE9">
        <w:rPr>
          <w:rFonts w:hint="cs"/>
          <w:rtl/>
        </w:rPr>
        <w:t>;</w:t>
      </w:r>
      <w:r w:rsidR="004F37E0">
        <w:rPr>
          <w:rFonts w:hint="cs"/>
          <w:rtl/>
        </w:rPr>
        <w:t xml:space="preserve"> </w:t>
      </w:r>
      <w:r w:rsidR="00C45DE9">
        <w:rPr>
          <w:rFonts w:hint="cs"/>
          <w:rtl/>
        </w:rPr>
        <w:t>משא"כ</w:t>
      </w:r>
      <w:r w:rsidR="004F37E0">
        <w:rPr>
          <w:rFonts w:hint="cs"/>
          <w:rtl/>
        </w:rPr>
        <w:t xml:space="preserve"> אצלינו, בשכנים, </w:t>
      </w:r>
      <w:r w:rsidR="00FA6890">
        <w:rPr>
          <w:rFonts w:hint="cs"/>
          <w:rtl/>
        </w:rPr>
        <w:t>הרי אי אפשר לכפות אף אחד לעזוב את ביתו ואין אפשרות להיפרד וגם לא בהכרח היתה הסכמה מראש להיות שכנים</w:t>
      </w:r>
      <w:r w:rsidR="00FA6890">
        <w:rPr>
          <w:rStyle w:val="af1"/>
          <w:rtl/>
        </w:rPr>
        <w:footnoteReference w:id="9"/>
      </w:r>
      <w:r w:rsidR="00FA6890">
        <w:rPr>
          <w:rFonts w:hint="cs"/>
          <w:rtl/>
        </w:rPr>
        <w:t>.</w:t>
      </w:r>
    </w:p>
    <w:p w:rsidR="00F543D6" w:rsidRDefault="00F543D6" w:rsidP="000949FD">
      <w:pPr>
        <w:spacing w:after="0"/>
        <w:rPr>
          <w:rtl/>
        </w:rPr>
      </w:pPr>
      <w:r>
        <w:rPr>
          <w:rFonts w:hint="cs"/>
          <w:rtl/>
        </w:rPr>
        <w:t>וכבר תמה כן ר' אלחנן וסרמן</w:t>
      </w:r>
      <w:r w:rsidR="0040648C">
        <w:rPr>
          <w:rFonts w:hint="cs"/>
          <w:rtl/>
        </w:rPr>
        <w:t xml:space="preserve"> הי"ד</w:t>
      </w:r>
      <w:r>
        <w:rPr>
          <w:rFonts w:hint="cs"/>
          <w:rtl/>
        </w:rPr>
        <w:t xml:space="preserve"> </w:t>
      </w:r>
      <w:r w:rsidRPr="00EB3410">
        <w:rPr>
          <w:rFonts w:hint="cs"/>
          <w:sz w:val="20"/>
          <w:szCs w:val="20"/>
          <w:rtl/>
        </w:rPr>
        <w:t xml:space="preserve">(קוב"ש ב"ב </w:t>
      </w:r>
      <w:r w:rsidR="00EB3410" w:rsidRPr="00EB3410">
        <w:rPr>
          <w:rFonts w:hint="cs"/>
          <w:sz w:val="20"/>
          <w:szCs w:val="20"/>
          <w:rtl/>
        </w:rPr>
        <w:t xml:space="preserve">אות </w:t>
      </w:r>
      <w:r w:rsidRPr="00EB3410">
        <w:rPr>
          <w:rFonts w:hint="cs"/>
          <w:sz w:val="20"/>
          <w:szCs w:val="20"/>
          <w:rtl/>
        </w:rPr>
        <w:t>מ)</w:t>
      </w:r>
      <w:r>
        <w:rPr>
          <w:rFonts w:hint="cs"/>
          <w:rtl/>
        </w:rPr>
        <w:t xml:space="preserve"> מאיזה טעם כופין אותו לבנות בית שער, וניסה לתרץ "</w:t>
      </w:r>
      <w:r w:rsidRPr="00F543D6">
        <w:rPr>
          <w:rtl/>
        </w:rPr>
        <w:t>דהוא מטעם מנהג המדינה שהכל כמנהג המדינה</w:t>
      </w:r>
      <w:r>
        <w:rPr>
          <w:rFonts w:hint="cs"/>
          <w:rtl/>
        </w:rPr>
        <w:t>"</w:t>
      </w:r>
      <w:r w:rsidRPr="00F543D6">
        <w:rPr>
          <w:rtl/>
        </w:rPr>
        <w:t xml:space="preserve">, </w:t>
      </w:r>
      <w:r w:rsidR="00EC5789">
        <w:rPr>
          <w:rFonts w:hint="cs"/>
          <w:rtl/>
        </w:rPr>
        <w:t>אך שב והתקשה בזה "</w:t>
      </w:r>
      <w:r w:rsidRPr="00F543D6">
        <w:rPr>
          <w:rtl/>
        </w:rPr>
        <w:t>הא גופא טעמא בעי</w:t>
      </w:r>
      <w:r w:rsidR="00EC5789">
        <w:rPr>
          <w:rFonts w:hint="cs"/>
          <w:rtl/>
        </w:rPr>
        <w:t>,</w:t>
      </w:r>
      <w:r w:rsidRPr="00F543D6">
        <w:rPr>
          <w:rtl/>
        </w:rPr>
        <w:t xml:space="preserve"> למה צריך לנהוג כמנהג המדינה בעניני ממון</w:t>
      </w:r>
      <w:r w:rsidR="00EC5789">
        <w:rPr>
          <w:rFonts w:hint="cs"/>
          <w:rtl/>
        </w:rPr>
        <w:t>.</w:t>
      </w:r>
      <w:r w:rsidRPr="00F543D6">
        <w:rPr>
          <w:rtl/>
        </w:rPr>
        <w:t xml:space="preserve"> ובשותפין ע"י מקח אפשר לומר דמן הסתם ע"מ כן נשתתפו לנהוג כמנהג המדינה אבל בשותפין ע"י ירושה לא שייך ה</w:t>
      </w:r>
      <w:r w:rsidR="00EC5789">
        <w:rPr>
          <w:rFonts w:hint="cs"/>
          <w:rtl/>
        </w:rPr>
        <w:t>אי טעמא</w:t>
      </w:r>
      <w:r w:rsidR="00AF5623">
        <w:rPr>
          <w:rStyle w:val="af1"/>
          <w:rtl/>
        </w:rPr>
        <w:footnoteReference w:id="10"/>
      </w:r>
      <w:r w:rsidR="00EC5789">
        <w:rPr>
          <w:rFonts w:hint="cs"/>
          <w:rtl/>
        </w:rPr>
        <w:t>.</w:t>
      </w:r>
      <w:r w:rsidRPr="00F543D6">
        <w:rPr>
          <w:rtl/>
        </w:rPr>
        <w:t xml:space="preserve"> ולענין מנהגי איסור איכא קרא אל תטוש תורת אמך, אבל בממון הא ליכא קרא, ואין לומר דגם הכא הטעם משום דהוא מנהג של מצוה לסלק היזק מחבירו דא"כ אין זה חיוב ממון אלא חיוב מצוה גרידא, והכא משמע דחוב </w:t>
      </w:r>
      <w:r w:rsidR="00EC5789">
        <w:rPr>
          <w:rtl/>
        </w:rPr>
        <w:t>ממון יש עליו לבנות בית שער לחצר</w:t>
      </w:r>
      <w:r>
        <w:rPr>
          <w:rFonts w:hint="cs"/>
          <w:rtl/>
        </w:rPr>
        <w:t>"</w:t>
      </w:r>
      <w:r w:rsidR="00EC5789">
        <w:rPr>
          <w:rFonts w:hint="cs"/>
          <w:rtl/>
        </w:rPr>
        <w:t>.</w:t>
      </w:r>
    </w:p>
    <w:p w:rsidR="002C11B3" w:rsidRDefault="001F3E10" w:rsidP="000949FD">
      <w:pPr>
        <w:spacing w:after="0"/>
        <w:rPr>
          <w:rtl/>
        </w:rPr>
      </w:pPr>
      <w:r>
        <w:rPr>
          <w:rFonts w:hint="cs"/>
          <w:rtl/>
        </w:rPr>
        <w:t xml:space="preserve">אח"כ </w:t>
      </w:r>
      <w:r w:rsidRPr="002C11B3">
        <w:rPr>
          <w:rFonts w:hint="cs"/>
          <w:sz w:val="20"/>
          <w:szCs w:val="20"/>
          <w:rtl/>
        </w:rPr>
        <w:t>(שם אות מא)</w:t>
      </w:r>
      <w:r>
        <w:rPr>
          <w:rFonts w:hint="cs"/>
          <w:rtl/>
        </w:rPr>
        <w:t xml:space="preserve"> הוא רצה</w:t>
      </w:r>
      <w:r w:rsidR="002C11B3">
        <w:rPr>
          <w:rFonts w:hint="cs"/>
          <w:rtl/>
        </w:rPr>
        <w:t xml:space="preserve"> לחדש </w:t>
      </w:r>
      <w:r>
        <w:rPr>
          <w:rFonts w:hint="cs"/>
          <w:rtl/>
        </w:rPr>
        <w:t xml:space="preserve">שהטעם הוא </w:t>
      </w:r>
      <w:r w:rsidR="002C11B3">
        <w:rPr>
          <w:rFonts w:hint="cs"/>
          <w:rtl/>
        </w:rPr>
        <w:t>"</w:t>
      </w:r>
      <w:r w:rsidR="002C11B3" w:rsidRPr="002C11B3">
        <w:rPr>
          <w:rtl/>
        </w:rPr>
        <w:t>משום דחצר שיש לה דלת שוה יותר מחצר שאין בה דלת ואם רצה למכור חלקו מוכרו ביותר</w:t>
      </w:r>
      <w:r>
        <w:rPr>
          <w:rFonts w:hint="cs"/>
          <w:rtl/>
        </w:rPr>
        <w:t>,</w:t>
      </w:r>
      <w:r w:rsidR="002C11B3" w:rsidRPr="002C11B3">
        <w:rPr>
          <w:rtl/>
        </w:rPr>
        <w:t xml:space="preserve"> נמצא שלא חסר מהוצאת הדלת וחבירו נהנה וכופין על מידת סדום בכה"ג</w:t>
      </w:r>
      <w:r>
        <w:rPr>
          <w:rFonts w:hint="cs"/>
          <w:rtl/>
        </w:rPr>
        <w:t>".</w:t>
      </w:r>
      <w:r w:rsidR="002C11B3" w:rsidRPr="002C11B3">
        <w:rPr>
          <w:rtl/>
        </w:rPr>
        <w:t xml:space="preserve"> </w:t>
      </w:r>
      <w:r>
        <w:rPr>
          <w:rFonts w:hint="cs"/>
          <w:rtl/>
        </w:rPr>
        <w:t>אך גם את זה דחה "</w:t>
      </w:r>
      <w:r w:rsidR="002C11B3" w:rsidRPr="002C11B3">
        <w:rPr>
          <w:rtl/>
        </w:rPr>
        <w:t>מיהו בהא דכופין בני מבוי זא"ז לעשות לחי וקורה למבוי לכאורה לא שייך טעם זה, וכן בהא דכופין בני העיר זא"ז לקנות להן ס"ת</w:t>
      </w:r>
      <w:r w:rsidR="00AA750F">
        <w:rPr>
          <w:rFonts w:hint="cs"/>
          <w:rtl/>
        </w:rPr>
        <w:t xml:space="preserve"> </w:t>
      </w:r>
      <w:r w:rsidR="00AA750F" w:rsidRPr="00AA750F">
        <w:rPr>
          <w:rFonts w:hint="cs"/>
          <w:sz w:val="20"/>
          <w:szCs w:val="20"/>
          <w:rtl/>
        </w:rPr>
        <w:t>(כדאיתא בתוספתא ב"מ יא, ט. הובאה ברי"ף כאן ובשאר פוסקים)</w:t>
      </w:r>
      <w:r>
        <w:rPr>
          <w:rFonts w:hint="cs"/>
          <w:rtl/>
        </w:rPr>
        <w:t>"</w:t>
      </w:r>
      <w:r w:rsidR="003D41EA">
        <w:rPr>
          <w:rStyle w:val="af1"/>
          <w:rtl/>
        </w:rPr>
        <w:footnoteReference w:id="11"/>
      </w:r>
      <w:r>
        <w:rPr>
          <w:rFonts w:hint="cs"/>
          <w:rtl/>
        </w:rPr>
        <w:t>. ובסוף דבריו כתב</w:t>
      </w:r>
      <w:r w:rsidR="002C11B3" w:rsidRPr="002C11B3">
        <w:rPr>
          <w:rtl/>
        </w:rPr>
        <w:t xml:space="preserve"> </w:t>
      </w:r>
      <w:r>
        <w:rPr>
          <w:rFonts w:hint="cs"/>
          <w:rtl/>
        </w:rPr>
        <w:t>"</w:t>
      </w:r>
      <w:r w:rsidR="002C11B3" w:rsidRPr="002C11B3">
        <w:rPr>
          <w:rtl/>
        </w:rPr>
        <w:t>ושמא הטעם בכל אלו הוא משום מצוה ולא משום שעבוד ממון</w:t>
      </w:r>
      <w:r>
        <w:rPr>
          <w:rFonts w:hint="cs"/>
          <w:rtl/>
        </w:rPr>
        <w:t>,</w:t>
      </w:r>
      <w:r w:rsidR="002C11B3" w:rsidRPr="002C11B3">
        <w:rPr>
          <w:rtl/>
        </w:rPr>
        <w:t xml:space="preserve"> וגם שמירת החצר מהיזק היא מצוה כמו בראה מים שוטפין ובאין</w:t>
      </w:r>
      <w:r>
        <w:rPr>
          <w:rFonts w:hint="cs"/>
          <w:rtl/>
        </w:rPr>
        <w:t>.</w:t>
      </w:r>
      <w:r w:rsidR="002C11B3" w:rsidRPr="002C11B3">
        <w:rPr>
          <w:rtl/>
        </w:rPr>
        <w:t xml:space="preserve"> ואף דאינו חייב להוציא ממון משלו כדי להשיב אבדת חבירו</w:t>
      </w:r>
      <w:r>
        <w:rPr>
          <w:rFonts w:hint="cs"/>
          <w:rtl/>
        </w:rPr>
        <w:t>,</w:t>
      </w:r>
      <w:r w:rsidR="002C11B3" w:rsidRPr="002C11B3">
        <w:rPr>
          <w:rtl/>
        </w:rPr>
        <w:t xml:space="preserve"> אבל הכא כיון שגם הוא נהנה מזה כמו חבירו אין זה הפ</w:t>
      </w:r>
      <w:r>
        <w:rPr>
          <w:rtl/>
        </w:rPr>
        <w:t>סד ממון</w:t>
      </w:r>
      <w:r w:rsidR="002C11B3">
        <w:rPr>
          <w:rFonts w:hint="cs"/>
          <w:rtl/>
        </w:rPr>
        <w:t>"</w:t>
      </w:r>
      <w:r>
        <w:rPr>
          <w:rFonts w:hint="cs"/>
          <w:rtl/>
        </w:rPr>
        <w:t>.</w:t>
      </w:r>
    </w:p>
    <w:p w:rsidR="001D0F9C" w:rsidRDefault="001D0F9C" w:rsidP="00560DF9">
      <w:pPr>
        <w:rPr>
          <w:rtl/>
        </w:rPr>
      </w:pPr>
      <w:r>
        <w:rPr>
          <w:rFonts w:hint="cs"/>
          <w:rtl/>
        </w:rPr>
        <w:t xml:space="preserve">ודבריו תמוהים, </w:t>
      </w:r>
      <w:r w:rsidR="00C6414B">
        <w:rPr>
          <w:rFonts w:hint="cs"/>
          <w:rtl/>
        </w:rPr>
        <w:t>הרי סו"ס הוא אי</w:t>
      </w:r>
      <w:r w:rsidR="009C561A">
        <w:rPr>
          <w:rFonts w:hint="cs"/>
          <w:rtl/>
        </w:rPr>
        <w:t xml:space="preserve">נו מעוניין להוציא כסף עבור הבית שער </w:t>
      </w:r>
      <w:r w:rsidR="009C561A" w:rsidRPr="009C561A">
        <w:rPr>
          <w:rFonts w:hint="cs"/>
          <w:sz w:val="20"/>
          <w:szCs w:val="20"/>
          <w:rtl/>
        </w:rPr>
        <w:t xml:space="preserve">(עי' הערה </w:t>
      </w:r>
      <w:ins w:id="4" w:author="יוסף חיים פרל" w:date="2017-01-11T11:31:00Z">
        <w:r w:rsidR="009C561A" w:rsidRPr="009C561A">
          <w:rPr>
            <w:rFonts w:hint="cs"/>
            <w:sz w:val="20"/>
            <w:szCs w:val="20"/>
            <w:rtl/>
          </w:rPr>
          <w:t>ג</w:t>
        </w:r>
      </w:ins>
      <w:r w:rsidR="009C561A" w:rsidRPr="009C561A">
        <w:rPr>
          <w:rFonts w:hint="cs"/>
          <w:sz w:val="20"/>
          <w:szCs w:val="20"/>
          <w:rtl/>
        </w:rPr>
        <w:t>')</w:t>
      </w:r>
      <w:r w:rsidR="009C561A">
        <w:rPr>
          <w:rFonts w:hint="cs"/>
          <w:rtl/>
        </w:rPr>
        <w:t xml:space="preserve"> ובוודאי שהוא מפסיד ממון, וגם אם לא היה מפסיד ממון </w:t>
      </w:r>
      <w:r w:rsidR="00C6414B">
        <w:rPr>
          <w:rFonts w:hint="eastAsia"/>
          <w:rtl/>
        </w:rPr>
        <w:t xml:space="preserve">– </w:t>
      </w:r>
      <w:r w:rsidR="009C561A">
        <w:rPr>
          <w:rFonts w:hint="cs"/>
          <w:rtl/>
        </w:rPr>
        <w:t>מדוע נחייב אותו לבנות בית שער עבור חבירו בעוד שחבירו יכול לעשות זאת בעצמו ו</w:t>
      </w:r>
      <w:r w:rsidR="00560DF9">
        <w:rPr>
          <w:rFonts w:hint="cs"/>
          <w:rtl/>
        </w:rPr>
        <w:t>לא שייך בכה"ג</w:t>
      </w:r>
      <w:r w:rsidR="00C6414B">
        <w:rPr>
          <w:rFonts w:hint="cs"/>
          <w:rtl/>
        </w:rPr>
        <w:t xml:space="preserve"> </w:t>
      </w:r>
      <w:r w:rsidR="00560DF9">
        <w:rPr>
          <w:rFonts w:hint="cs"/>
          <w:rtl/>
        </w:rPr>
        <w:t>חיוב ה</w:t>
      </w:r>
      <w:r w:rsidR="00C6414B">
        <w:rPr>
          <w:rFonts w:hint="cs"/>
          <w:rtl/>
        </w:rPr>
        <w:t>ש</w:t>
      </w:r>
      <w:r w:rsidR="00560DF9">
        <w:rPr>
          <w:rFonts w:hint="cs"/>
          <w:rtl/>
        </w:rPr>
        <w:t>בת</w:t>
      </w:r>
      <w:r w:rsidR="00C6414B">
        <w:rPr>
          <w:rFonts w:hint="cs"/>
          <w:rtl/>
        </w:rPr>
        <w:t xml:space="preserve"> אבידה</w:t>
      </w:r>
      <w:r w:rsidR="00560DF9">
        <w:rPr>
          <w:rFonts w:hint="cs"/>
          <w:rtl/>
        </w:rPr>
        <w:t xml:space="preserve"> שהרי אינה אבודה ממנו כלל</w:t>
      </w:r>
      <w:r w:rsidR="009C561A">
        <w:rPr>
          <w:rFonts w:hint="cs"/>
          <w:rtl/>
        </w:rPr>
        <w:t>.</w:t>
      </w:r>
    </w:p>
    <w:p w:rsidR="0040648C" w:rsidRDefault="0040648C" w:rsidP="009F01C3">
      <w:pPr>
        <w:rPr>
          <w:rtl/>
        </w:rPr>
      </w:pPr>
      <w:r>
        <w:rPr>
          <w:rFonts w:hint="cs"/>
          <w:rtl/>
        </w:rPr>
        <w:t xml:space="preserve">ברור א"כ </w:t>
      </w:r>
      <w:r w:rsidR="00020E11">
        <w:rPr>
          <w:rFonts w:hint="cs"/>
          <w:rtl/>
        </w:rPr>
        <w:t>שלא מדובר כאן על</w:t>
      </w:r>
      <w:r>
        <w:rPr>
          <w:rFonts w:hint="cs"/>
          <w:rtl/>
        </w:rPr>
        <w:t xml:space="preserve"> הדינים הפשוטים של חיובי ממון</w:t>
      </w:r>
      <w:r w:rsidR="00020E11">
        <w:rPr>
          <w:rFonts w:hint="cs"/>
          <w:rtl/>
        </w:rPr>
        <w:t xml:space="preserve"> הרגילים</w:t>
      </w:r>
      <w:r w:rsidR="00E53350">
        <w:rPr>
          <w:rFonts w:hint="cs"/>
          <w:rtl/>
        </w:rPr>
        <w:t>,</w:t>
      </w:r>
      <w:r w:rsidR="00020E11">
        <w:rPr>
          <w:rFonts w:hint="cs"/>
          <w:rtl/>
        </w:rPr>
        <w:t xml:space="preserve"> אלא יש כאן הלכה מחודשת שמחייבת את השותפים בחצר לדאוג לקיום השותפות</w:t>
      </w:r>
      <w:r w:rsidR="009F01C3">
        <w:rPr>
          <w:rStyle w:val="af1"/>
          <w:rtl/>
        </w:rPr>
        <w:footnoteReference w:id="12"/>
      </w:r>
      <w:r>
        <w:rPr>
          <w:rFonts w:hint="cs"/>
          <w:rtl/>
        </w:rPr>
        <w:t>.</w:t>
      </w:r>
      <w:r w:rsidR="00326225">
        <w:rPr>
          <w:rFonts w:hint="cs"/>
          <w:rtl/>
        </w:rPr>
        <w:t xml:space="preserve"> </w:t>
      </w:r>
      <w:r w:rsidR="004902AB">
        <w:rPr>
          <w:rFonts w:hint="cs"/>
          <w:rtl/>
        </w:rPr>
        <w:t>בטרם נברר את</w:t>
      </w:r>
      <w:r w:rsidR="00E53350">
        <w:rPr>
          <w:rFonts w:hint="cs"/>
          <w:rtl/>
        </w:rPr>
        <w:t xml:space="preserve"> מקור הלכה זו</w:t>
      </w:r>
      <w:r w:rsidR="004902AB">
        <w:rPr>
          <w:rFonts w:hint="cs"/>
          <w:rtl/>
        </w:rPr>
        <w:t xml:space="preserve"> </w:t>
      </w:r>
      <w:r w:rsidR="004902AB">
        <w:rPr>
          <w:rFonts w:hint="eastAsia"/>
          <w:rtl/>
        </w:rPr>
        <w:t xml:space="preserve">– </w:t>
      </w:r>
      <w:r w:rsidR="004902AB">
        <w:rPr>
          <w:rFonts w:hint="cs"/>
          <w:rtl/>
        </w:rPr>
        <w:t xml:space="preserve">נראה את ביטוייה במקרים שונים. </w:t>
      </w:r>
    </w:p>
    <w:p w:rsidR="006D0C1D" w:rsidRDefault="006D0C1D" w:rsidP="00793559">
      <w:pPr>
        <w:pStyle w:val="2"/>
        <w:numPr>
          <w:ilvl w:val="0"/>
          <w:numId w:val="10"/>
        </w:numPr>
        <w:rPr>
          <w:rtl/>
        </w:rPr>
      </w:pPr>
      <w:r>
        <w:rPr>
          <w:rFonts w:hint="cs"/>
          <w:rtl/>
        </w:rPr>
        <w:t>שיעבוד התושבים לתקנות העיר</w:t>
      </w:r>
    </w:p>
    <w:p w:rsidR="006D0C1D" w:rsidRDefault="005A114D" w:rsidP="005A114D">
      <w:pPr>
        <w:spacing w:after="0"/>
        <w:rPr>
          <w:rtl/>
        </w:rPr>
      </w:pPr>
      <w:r>
        <w:rPr>
          <w:rFonts w:hint="cs"/>
          <w:rtl/>
        </w:rPr>
        <w:t xml:space="preserve">בהמשך הסוגיא שם בבבא בתרא </w:t>
      </w:r>
      <w:r w:rsidRPr="00D2580A">
        <w:rPr>
          <w:rFonts w:hint="cs"/>
          <w:sz w:val="20"/>
          <w:szCs w:val="20"/>
          <w:rtl/>
        </w:rPr>
        <w:t>(ח:</w:t>
      </w:r>
      <w:r>
        <w:rPr>
          <w:rFonts w:hint="cs"/>
          <w:sz w:val="20"/>
          <w:szCs w:val="20"/>
          <w:rtl/>
        </w:rPr>
        <w:t xml:space="preserve">) </w:t>
      </w:r>
      <w:r>
        <w:rPr>
          <w:rFonts w:hint="cs"/>
          <w:rtl/>
        </w:rPr>
        <w:t>מובאת</w:t>
      </w:r>
      <w:r w:rsidR="006D0C1D">
        <w:rPr>
          <w:rFonts w:hint="cs"/>
          <w:rtl/>
        </w:rPr>
        <w:t xml:space="preserve"> ברייתא </w:t>
      </w:r>
      <w:r>
        <w:rPr>
          <w:rFonts w:hint="cs"/>
          <w:rtl/>
        </w:rPr>
        <w:t>שמלמדת שבני העיר יכולים לקבוע כללים לעיר ולהעניש ולקנוס את מי שעובר עליהם</w:t>
      </w:r>
      <w:r w:rsidR="006D0C1D">
        <w:rPr>
          <w:rFonts w:hint="cs"/>
          <w:rtl/>
        </w:rPr>
        <w:t xml:space="preserve"> </w:t>
      </w:r>
      <w:r w:rsidR="006D0C1D" w:rsidRPr="00D2580A">
        <w:rPr>
          <w:rFonts w:hint="cs"/>
          <w:sz w:val="20"/>
          <w:szCs w:val="20"/>
          <w:rtl/>
        </w:rPr>
        <w:t>(</w:t>
      </w:r>
      <w:r w:rsidR="006D0C1D">
        <w:rPr>
          <w:rFonts w:hint="cs"/>
          <w:sz w:val="20"/>
          <w:szCs w:val="20"/>
          <w:rtl/>
        </w:rPr>
        <w:t>ונפסק בשו"ע חו"מ רלא, כז</w:t>
      </w:r>
      <w:r w:rsidR="006D0C1D" w:rsidRPr="00D2580A">
        <w:rPr>
          <w:rFonts w:hint="cs"/>
          <w:sz w:val="20"/>
          <w:szCs w:val="20"/>
          <w:rtl/>
        </w:rPr>
        <w:t>)</w:t>
      </w:r>
      <w:r>
        <w:rPr>
          <w:rFonts w:hint="cs"/>
          <w:rtl/>
        </w:rPr>
        <w:t>, וז"ל</w:t>
      </w:r>
      <w:r w:rsidR="006D0C1D">
        <w:rPr>
          <w:rFonts w:hint="cs"/>
          <w:rtl/>
        </w:rPr>
        <w:t>:</w:t>
      </w:r>
    </w:p>
    <w:p w:rsidR="006D0C1D" w:rsidRDefault="006D0C1D" w:rsidP="005A114D">
      <w:pPr>
        <w:pStyle w:val="a5"/>
        <w:rPr>
          <w:rtl/>
        </w:rPr>
      </w:pPr>
      <w:r>
        <w:rPr>
          <w:rtl/>
        </w:rPr>
        <w:t>ורשאין בני העיר להתנות על המדות ועל השערים, ועל שכר פועלים, ולהסיע על קיצתן.</w:t>
      </w:r>
      <w:r w:rsidR="005A114D">
        <w:rPr>
          <w:rStyle w:val="af1"/>
          <w:rtl/>
        </w:rPr>
        <w:footnoteReference w:id="13"/>
      </w:r>
    </w:p>
    <w:p w:rsidR="00CB40F2" w:rsidRPr="00CB40F2" w:rsidRDefault="00CB40F2" w:rsidP="00BB688D">
      <w:pPr>
        <w:rPr>
          <w:rtl/>
        </w:rPr>
      </w:pPr>
      <w:r>
        <w:rPr>
          <w:rFonts w:hint="cs"/>
          <w:rtl/>
        </w:rPr>
        <w:t xml:space="preserve">כלומר, בני העיר רשאין לקבוע לסוחרים שבעיר באיזה צורה למכור את הסחורה שלהם. ובאופן פשוט לא מובן מדוע ובאיזה זכות הם יכולים לקבוע זאת, לכאורה בן אדם יכול לעשות מה שהוא רוצה עם הסחורה שלו ואף אחד לא יכול לדרוש ממנו איך </w:t>
      </w:r>
      <w:r w:rsidR="00BB688D">
        <w:rPr>
          <w:rFonts w:hint="cs"/>
          <w:rtl/>
        </w:rPr>
        <w:t xml:space="preserve">למכור </w:t>
      </w:r>
      <w:r>
        <w:rPr>
          <w:rFonts w:hint="cs"/>
          <w:rtl/>
        </w:rPr>
        <w:t>ובכמה</w:t>
      </w:r>
      <w:bookmarkStart w:id="5" w:name="_GoBack"/>
      <w:bookmarkEnd w:id="5"/>
      <w:r>
        <w:rPr>
          <w:rFonts w:hint="cs"/>
          <w:rtl/>
        </w:rPr>
        <w:t xml:space="preserve">. </w:t>
      </w:r>
    </w:p>
    <w:p w:rsidR="00F30A08" w:rsidRDefault="00434FE2" w:rsidP="00BB39E4">
      <w:pPr>
        <w:spacing w:after="0"/>
        <w:rPr>
          <w:rtl/>
        </w:rPr>
      </w:pPr>
      <w:r>
        <w:rPr>
          <w:rFonts w:hint="cs"/>
          <w:rtl/>
        </w:rPr>
        <w:t xml:space="preserve">ואמנם כתב </w:t>
      </w:r>
      <w:r w:rsidR="004962FD">
        <w:rPr>
          <w:rtl/>
        </w:rPr>
        <w:t>המרדכי</w:t>
      </w:r>
      <w:r>
        <w:rPr>
          <w:rtl/>
        </w:rPr>
        <w:t xml:space="preserve"> </w:t>
      </w:r>
      <w:r w:rsidRPr="00BB7624">
        <w:rPr>
          <w:sz w:val="20"/>
          <w:szCs w:val="20"/>
          <w:rtl/>
        </w:rPr>
        <w:t>(</w:t>
      </w:r>
      <w:r w:rsidRPr="00BB7624">
        <w:rPr>
          <w:rFonts w:hint="cs"/>
          <w:sz w:val="20"/>
          <w:szCs w:val="20"/>
          <w:rtl/>
        </w:rPr>
        <w:t>סי'</w:t>
      </w:r>
      <w:r w:rsidRPr="00BB7624">
        <w:rPr>
          <w:sz w:val="20"/>
          <w:szCs w:val="20"/>
          <w:rtl/>
        </w:rPr>
        <w:t xml:space="preserve"> תפ-תפא)</w:t>
      </w:r>
      <w:r>
        <w:rPr>
          <w:rtl/>
        </w:rPr>
        <w:t xml:space="preserve"> </w:t>
      </w:r>
      <w:r>
        <w:rPr>
          <w:rFonts w:hint="cs"/>
          <w:rtl/>
        </w:rPr>
        <w:t>בשם</w:t>
      </w:r>
      <w:r>
        <w:rPr>
          <w:rtl/>
        </w:rPr>
        <w:t xml:space="preserve"> רבנו תם:</w:t>
      </w:r>
      <w:r>
        <w:rPr>
          <w:rFonts w:hint="cs"/>
          <w:rtl/>
        </w:rPr>
        <w:t xml:space="preserve"> "</w:t>
      </w:r>
      <w:r>
        <w:rPr>
          <w:rtl/>
        </w:rPr>
        <w:t>האי רשאין אלהסיע קאי, פירוש: היכא דכבר התנו ביניהם, אבל אם לא התנו מתחילה אין כח בבני העיר להכריח אחד מבני עירם למה שירצו</w:t>
      </w:r>
      <w:r w:rsidR="00BB688D">
        <w:rPr>
          <w:rFonts w:hint="cs"/>
          <w:rtl/>
        </w:rPr>
        <w:t>", כלומר שכל מה שהם רשאין</w:t>
      </w:r>
      <w:r w:rsidR="00BB39E4">
        <w:rPr>
          <w:rFonts w:hint="cs"/>
          <w:rtl/>
        </w:rPr>
        <w:t xml:space="preserve"> זה רק אחרי כבר כולם הסכימו על כך מראש</w:t>
      </w:r>
      <w:r w:rsidR="00BB39E4">
        <w:rPr>
          <w:rStyle w:val="af1"/>
          <w:rtl/>
        </w:rPr>
        <w:footnoteReference w:id="14"/>
      </w:r>
      <w:r w:rsidR="00BB39E4">
        <w:rPr>
          <w:rFonts w:hint="cs"/>
          <w:rtl/>
        </w:rPr>
        <w:t>, "</w:t>
      </w:r>
      <w:r w:rsidR="00BB39E4">
        <w:rPr>
          <w:rtl/>
        </w:rPr>
        <w:t>אבל לשנות שלא מדעת כולן במידי דאיכא רווחא להאי ופסידא להאי (ו)לא מיגדר מילתא היא אין שומעין להן לעשות תקנה לעצמו שלא כתורה</w:t>
      </w:r>
      <w:r w:rsidR="00BB39E4">
        <w:rPr>
          <w:rFonts w:hint="cs"/>
          <w:rtl/>
        </w:rPr>
        <w:t>".</w:t>
      </w:r>
    </w:p>
    <w:p w:rsidR="00434FE2" w:rsidRDefault="004962FD" w:rsidP="009A5FF2">
      <w:pPr>
        <w:rPr>
          <w:rtl/>
        </w:rPr>
      </w:pPr>
      <w:r>
        <w:rPr>
          <w:rFonts w:hint="cs"/>
          <w:rtl/>
        </w:rPr>
        <w:t xml:space="preserve">אך </w:t>
      </w:r>
      <w:r w:rsidR="00BB7624">
        <w:rPr>
          <w:rFonts w:hint="cs"/>
          <w:rtl/>
        </w:rPr>
        <w:t xml:space="preserve">מלבד שהראבי"ה חולק בזה על ר"ת </w:t>
      </w:r>
      <w:r w:rsidR="00BB7624" w:rsidRPr="00BB7624">
        <w:rPr>
          <w:rFonts w:hint="cs"/>
          <w:sz w:val="20"/>
          <w:szCs w:val="20"/>
          <w:rtl/>
        </w:rPr>
        <w:t>(כמבואר שם בהמשך המרדכי, סימן תפב)</w:t>
      </w:r>
      <w:r w:rsidR="00BB7624">
        <w:rPr>
          <w:rFonts w:hint="cs"/>
          <w:rtl/>
        </w:rPr>
        <w:t xml:space="preserve"> </w:t>
      </w:r>
      <w:r>
        <w:rPr>
          <w:rFonts w:hint="cs"/>
          <w:rtl/>
        </w:rPr>
        <w:t xml:space="preserve">כבר ביאר הרמ"א </w:t>
      </w:r>
      <w:r w:rsidRPr="00BB7624">
        <w:rPr>
          <w:rFonts w:hint="cs"/>
          <w:sz w:val="20"/>
          <w:szCs w:val="20"/>
          <w:rtl/>
        </w:rPr>
        <w:t>(</w:t>
      </w:r>
      <w:r w:rsidR="00BB7624">
        <w:rPr>
          <w:rFonts w:hint="cs"/>
          <w:sz w:val="20"/>
          <w:szCs w:val="20"/>
          <w:rtl/>
        </w:rPr>
        <w:t>ב</w:t>
      </w:r>
      <w:r w:rsidRPr="00BB7624">
        <w:rPr>
          <w:rFonts w:hint="cs"/>
          <w:sz w:val="20"/>
          <w:szCs w:val="20"/>
          <w:rtl/>
        </w:rPr>
        <w:t>שו"ת סי' עג)</w:t>
      </w:r>
      <w:r>
        <w:rPr>
          <w:rFonts w:hint="cs"/>
          <w:rtl/>
        </w:rPr>
        <w:t xml:space="preserve"> "</w:t>
      </w:r>
      <w:r>
        <w:rPr>
          <w:rtl/>
        </w:rPr>
        <w:t xml:space="preserve">דהיינו דוקא במקום שעושין תקנה נגד דברי תורה ושלא כדין תורה, כדמשמע לשון </w:t>
      </w:r>
      <w:r w:rsidR="00BB7624">
        <w:rPr>
          <w:rFonts w:hint="cs"/>
          <w:rtl/>
        </w:rPr>
        <w:t>'</w:t>
      </w:r>
      <w:r>
        <w:rPr>
          <w:rtl/>
        </w:rPr>
        <w:t>להסיע על קיצתן</w:t>
      </w:r>
      <w:r w:rsidR="00BB7624">
        <w:rPr>
          <w:rFonts w:hint="cs"/>
          <w:rtl/>
        </w:rPr>
        <w:t>'</w:t>
      </w:r>
      <w:r>
        <w:rPr>
          <w:rFonts w:hint="cs"/>
          <w:rtl/>
        </w:rPr>
        <w:t>,</w:t>
      </w:r>
      <w:r>
        <w:rPr>
          <w:rtl/>
        </w:rPr>
        <w:t xml:space="preserve"> ר"ל שמסיעין הדין מד</w:t>
      </w:r>
      <w:r>
        <w:rPr>
          <w:rFonts w:hint="cs"/>
          <w:rtl/>
        </w:rPr>
        <w:t>ין תורה</w:t>
      </w:r>
      <w:r>
        <w:rPr>
          <w:rtl/>
        </w:rPr>
        <w:t>, כמו שפירש"י בגמרא. אך אמנם במקום שמתקנין דבר ואינו נגד ד</w:t>
      </w:r>
      <w:r>
        <w:rPr>
          <w:rFonts w:hint="cs"/>
          <w:rtl/>
        </w:rPr>
        <w:t xml:space="preserve">ין </w:t>
      </w:r>
      <w:r>
        <w:rPr>
          <w:rtl/>
        </w:rPr>
        <w:t>ת</w:t>
      </w:r>
      <w:r>
        <w:rPr>
          <w:rFonts w:hint="cs"/>
          <w:rtl/>
        </w:rPr>
        <w:t>ורה</w:t>
      </w:r>
      <w:r>
        <w:rPr>
          <w:rtl/>
        </w:rPr>
        <w:t xml:space="preserve"> הרשות בידן</w:t>
      </w:r>
      <w:r w:rsidR="00BB7624">
        <w:rPr>
          <w:rFonts w:hint="cs"/>
          <w:rtl/>
        </w:rPr>
        <w:t>...</w:t>
      </w:r>
      <w:r>
        <w:rPr>
          <w:rtl/>
        </w:rPr>
        <w:t>דדבר שמתקנין על פי הדת כמו בענין המדות והשערים ושכר פועלים שמדינא יש לו קצבה, וכמו שד</w:t>
      </w:r>
      <w:r>
        <w:rPr>
          <w:rFonts w:hint="cs"/>
          <w:rtl/>
        </w:rPr>
        <w:t xml:space="preserve">רשו </w:t>
      </w:r>
      <w:r>
        <w:rPr>
          <w:rtl/>
        </w:rPr>
        <w:t>רז"ל</w:t>
      </w:r>
      <w:r w:rsidR="00BB7624">
        <w:rPr>
          <w:rFonts w:hint="cs"/>
          <w:rtl/>
        </w:rPr>
        <w:t xml:space="preserve"> </w:t>
      </w:r>
      <w:r w:rsidR="00BB7624" w:rsidRPr="00BB7624">
        <w:rPr>
          <w:rFonts w:hint="cs"/>
          <w:sz w:val="20"/>
          <w:szCs w:val="20"/>
          <w:rtl/>
        </w:rPr>
        <w:t>(ב"ב פט.)</w:t>
      </w:r>
      <w:r>
        <w:rPr>
          <w:rtl/>
        </w:rPr>
        <w:t xml:space="preserve"> שב</w:t>
      </w:r>
      <w:r>
        <w:rPr>
          <w:rFonts w:hint="cs"/>
          <w:rtl/>
        </w:rPr>
        <w:t xml:space="preserve">ית </w:t>
      </w:r>
      <w:r>
        <w:rPr>
          <w:rtl/>
        </w:rPr>
        <w:t>ד</w:t>
      </w:r>
      <w:r>
        <w:rPr>
          <w:rFonts w:hint="cs"/>
          <w:rtl/>
        </w:rPr>
        <w:t>ין</w:t>
      </w:r>
      <w:r>
        <w:rPr>
          <w:rtl/>
        </w:rPr>
        <w:t xml:space="preserve"> מצווים להעמיד אגרדמים על המדות וכו', אלא שהח</w:t>
      </w:r>
      <w:r>
        <w:rPr>
          <w:rFonts w:hint="cs"/>
          <w:rtl/>
        </w:rPr>
        <w:t>ו</w:t>
      </w:r>
      <w:r>
        <w:rPr>
          <w:rtl/>
        </w:rPr>
        <w:t>ק לישראל הוא לחקקו בכל עיר ועיר לפי הענין, זהו רשות לקהל לתקנו כפי חפצן ורצונם א</w:t>
      </w:r>
      <w:r>
        <w:rPr>
          <w:rFonts w:hint="cs"/>
          <w:rtl/>
        </w:rPr>
        <w:t xml:space="preserve">ף </w:t>
      </w:r>
      <w:r>
        <w:rPr>
          <w:rtl/>
        </w:rPr>
        <w:t>ע</w:t>
      </w:r>
      <w:r>
        <w:rPr>
          <w:rFonts w:hint="cs"/>
          <w:rtl/>
        </w:rPr>
        <w:t xml:space="preserve">ל </w:t>
      </w:r>
      <w:r>
        <w:rPr>
          <w:rtl/>
        </w:rPr>
        <w:t>ג</w:t>
      </w:r>
      <w:r>
        <w:rPr>
          <w:rFonts w:hint="cs"/>
          <w:rtl/>
        </w:rPr>
        <w:t>ב</w:t>
      </w:r>
      <w:r>
        <w:rPr>
          <w:rtl/>
        </w:rPr>
        <w:t xml:space="preserve"> דאיכא פסידא ליחידים בדבר</w:t>
      </w:r>
      <w:r w:rsidR="00BB7624">
        <w:rPr>
          <w:rFonts w:hint="cs"/>
          <w:rtl/>
        </w:rPr>
        <w:t>...</w:t>
      </w:r>
      <w:r>
        <w:rPr>
          <w:rtl/>
        </w:rPr>
        <w:t>אבל שיתקנו תקנה חדשה שיהא נגד ד</w:t>
      </w:r>
      <w:r>
        <w:rPr>
          <w:rFonts w:hint="cs"/>
          <w:rtl/>
        </w:rPr>
        <w:t xml:space="preserve">ין </w:t>
      </w:r>
      <w:r>
        <w:rPr>
          <w:rtl/>
        </w:rPr>
        <w:t>ת</w:t>
      </w:r>
      <w:r>
        <w:rPr>
          <w:rFonts w:hint="cs"/>
          <w:rtl/>
        </w:rPr>
        <w:t>ורה</w:t>
      </w:r>
      <w:r>
        <w:rPr>
          <w:rtl/>
        </w:rPr>
        <w:t xml:space="preserve"> כגון ליתן מס מדבר שאין חייבין בו כמו שמוזכר בתשובה הנ"ל, לזה אין כח ביד הקהל לעשותו אם לא מדעת כולם</w:t>
      </w:r>
      <w:r w:rsidR="00BB7624">
        <w:rPr>
          <w:rFonts w:hint="cs"/>
          <w:rtl/>
        </w:rPr>
        <w:t xml:space="preserve">", כלומר, מה שהבי"ד צריכים לתקן עפ"י הדין </w:t>
      </w:r>
      <w:r w:rsidR="009A5FF2">
        <w:rPr>
          <w:rFonts w:hint="cs"/>
          <w:rtl/>
        </w:rPr>
        <w:t>"</w:t>
      </w:r>
      <w:r w:rsidR="009A5FF2">
        <w:rPr>
          <w:rtl/>
        </w:rPr>
        <w:t>זהו רשות לקהל לתקנו כפי חפצן ורצונם א</w:t>
      </w:r>
      <w:r w:rsidR="009A5FF2">
        <w:rPr>
          <w:rFonts w:hint="cs"/>
          <w:rtl/>
        </w:rPr>
        <w:t xml:space="preserve">ף </w:t>
      </w:r>
      <w:r w:rsidR="009A5FF2">
        <w:rPr>
          <w:rtl/>
        </w:rPr>
        <w:t>ע</w:t>
      </w:r>
      <w:r w:rsidR="009A5FF2">
        <w:rPr>
          <w:rFonts w:hint="cs"/>
          <w:rtl/>
        </w:rPr>
        <w:t xml:space="preserve">ל </w:t>
      </w:r>
      <w:r w:rsidR="009A5FF2">
        <w:rPr>
          <w:rtl/>
        </w:rPr>
        <w:t>ג</w:t>
      </w:r>
      <w:r w:rsidR="009A5FF2">
        <w:rPr>
          <w:rFonts w:hint="cs"/>
          <w:rtl/>
        </w:rPr>
        <w:t>ב</w:t>
      </w:r>
      <w:r w:rsidR="009A5FF2">
        <w:rPr>
          <w:rtl/>
        </w:rPr>
        <w:t xml:space="preserve"> דאיכא פסידא ליחידים בדבר</w:t>
      </w:r>
      <w:r w:rsidR="009A5FF2">
        <w:rPr>
          <w:rFonts w:hint="cs"/>
          <w:rtl/>
        </w:rPr>
        <w:t>",</w:t>
      </w:r>
      <w:r w:rsidR="00BB7624">
        <w:rPr>
          <w:rFonts w:hint="cs"/>
          <w:rtl/>
        </w:rPr>
        <w:t xml:space="preserve"> </w:t>
      </w:r>
      <w:r w:rsidR="009A5FF2">
        <w:rPr>
          <w:rFonts w:hint="cs"/>
          <w:rtl/>
        </w:rPr>
        <w:t>כגון לכוף על מידות ושערים</w:t>
      </w:r>
      <w:r w:rsidR="00BB7624">
        <w:rPr>
          <w:rFonts w:hint="cs"/>
          <w:rtl/>
        </w:rPr>
        <w:t xml:space="preserve"> ו</w:t>
      </w:r>
      <w:r w:rsidR="009A5FF2">
        <w:rPr>
          <w:rFonts w:hint="cs"/>
          <w:rtl/>
        </w:rPr>
        <w:t>לכאורה ה"ה</w:t>
      </w:r>
      <w:r w:rsidR="00BB7624">
        <w:rPr>
          <w:rFonts w:hint="cs"/>
          <w:rtl/>
        </w:rPr>
        <w:t xml:space="preserve"> לדאוג </w:t>
      </w:r>
      <w:r w:rsidR="00BB7624" w:rsidRPr="001F35B9">
        <w:rPr>
          <w:rFonts w:hint="cs"/>
          <w:rtl/>
        </w:rPr>
        <w:t xml:space="preserve">לכל </w:t>
      </w:r>
      <w:r w:rsidR="00BB7624">
        <w:rPr>
          <w:rFonts w:hint="cs"/>
          <w:rtl/>
        </w:rPr>
        <w:t xml:space="preserve">צרכי הציבור ולאפשר בזה חיים משותפים (כמו שכתב הרמ"א </w:t>
      </w:r>
      <w:r w:rsidR="009A5FF2">
        <w:rPr>
          <w:rFonts w:hint="cs"/>
          <w:rtl/>
        </w:rPr>
        <w:t>בחו"מ ריש סימן קסג</w:t>
      </w:r>
      <w:r w:rsidR="00BB7624">
        <w:rPr>
          <w:rFonts w:hint="cs"/>
          <w:rtl/>
        </w:rPr>
        <w:t xml:space="preserve"> ש"</w:t>
      </w:r>
      <w:r w:rsidR="00BB7624" w:rsidRPr="00226D36">
        <w:rPr>
          <w:b/>
          <w:bCs/>
          <w:rtl/>
        </w:rPr>
        <w:t>כל צרכי צבור</w:t>
      </w:r>
      <w:r w:rsidR="00BB7624">
        <w:rPr>
          <w:rtl/>
        </w:rPr>
        <w:t xml:space="preserve"> שאינן יכולין להשוות עצמן</w:t>
      </w:r>
      <w:r w:rsidR="00BB7624">
        <w:rPr>
          <w:rFonts w:hint="cs"/>
          <w:rtl/>
        </w:rPr>
        <w:t>" נקבעים על פי הרוב</w:t>
      </w:r>
      <w:r w:rsidR="009A5FF2">
        <w:rPr>
          <w:rFonts w:hint="cs"/>
          <w:rtl/>
        </w:rPr>
        <w:t>, אף שפסק שם בשו"ת שהלכה כר"ת</w:t>
      </w:r>
      <w:r w:rsidR="00BB7624">
        <w:rPr>
          <w:rFonts w:hint="cs"/>
          <w:rtl/>
        </w:rPr>
        <w:t xml:space="preserve">); </w:t>
      </w:r>
      <w:r w:rsidR="009A5FF2">
        <w:rPr>
          <w:rFonts w:hint="cs"/>
          <w:rtl/>
        </w:rPr>
        <w:t>ורק</w:t>
      </w:r>
      <w:r w:rsidR="00BB7624">
        <w:rPr>
          <w:rFonts w:hint="cs"/>
          <w:rtl/>
        </w:rPr>
        <w:t xml:space="preserve"> </w:t>
      </w:r>
      <w:r w:rsidR="009A5FF2">
        <w:rPr>
          <w:rFonts w:hint="cs"/>
          <w:rtl/>
        </w:rPr>
        <w:t>במקרה של "</w:t>
      </w:r>
      <w:r w:rsidR="009A5FF2">
        <w:rPr>
          <w:rtl/>
        </w:rPr>
        <w:t>תקנה חדשה שיהא נגד ד</w:t>
      </w:r>
      <w:r w:rsidR="009A5FF2">
        <w:rPr>
          <w:rFonts w:hint="cs"/>
          <w:rtl/>
        </w:rPr>
        <w:t xml:space="preserve">ין </w:t>
      </w:r>
      <w:r w:rsidR="009A5FF2">
        <w:rPr>
          <w:rtl/>
        </w:rPr>
        <w:t>ת</w:t>
      </w:r>
      <w:r w:rsidR="009A5FF2">
        <w:rPr>
          <w:rFonts w:hint="cs"/>
          <w:rtl/>
        </w:rPr>
        <w:t xml:space="preserve">ורה", כגון </w:t>
      </w:r>
      <w:r w:rsidR="00BB7624">
        <w:rPr>
          <w:rFonts w:hint="cs"/>
          <w:rtl/>
        </w:rPr>
        <w:t>כאשר היה מנהג קבוע ורוצים לשנות מהמנהג בלי שיש צורך לשינוי</w:t>
      </w:r>
      <w:r w:rsidR="00BB7624">
        <w:rPr>
          <w:rStyle w:val="af1"/>
          <w:rtl/>
        </w:rPr>
        <w:footnoteReference w:id="15"/>
      </w:r>
      <w:r w:rsidR="00BB7624">
        <w:rPr>
          <w:rFonts w:hint="cs"/>
          <w:rtl/>
        </w:rPr>
        <w:t xml:space="preserve"> </w:t>
      </w:r>
      <w:r w:rsidR="00BB7624">
        <w:rPr>
          <w:rtl/>
        </w:rPr>
        <w:t>–</w:t>
      </w:r>
      <w:r w:rsidR="00BB7624">
        <w:rPr>
          <w:rFonts w:hint="cs"/>
          <w:rtl/>
        </w:rPr>
        <w:t xml:space="preserve"> על זה אומר רבנו תם שהתקנות החדשות מתקבלות רק כאשר כל האנשים מסכימים עליהן</w:t>
      </w:r>
      <w:r w:rsidR="00BB1AC8">
        <w:rPr>
          <w:rStyle w:val="af1"/>
          <w:rtl/>
        </w:rPr>
        <w:footnoteReference w:id="16"/>
      </w:r>
      <w:r w:rsidR="009A5FF2">
        <w:rPr>
          <w:rFonts w:hint="cs"/>
          <w:rtl/>
        </w:rPr>
        <w:t>.</w:t>
      </w:r>
      <w:r w:rsidR="00D964EB">
        <w:rPr>
          <w:rFonts w:hint="cs"/>
          <w:rtl/>
        </w:rPr>
        <w:t xml:space="preserve"> וא"כ קושיותינו במקומה עומדת, מדוע במקרה שזה צורך העיר אפשר לכפות את היחידים לקיום התקנות</w:t>
      </w:r>
      <w:r w:rsidR="00D964EB">
        <w:rPr>
          <w:rStyle w:val="af1"/>
          <w:rtl/>
        </w:rPr>
        <w:footnoteReference w:id="17"/>
      </w:r>
      <w:r w:rsidR="00D964EB">
        <w:rPr>
          <w:rFonts w:hint="cs"/>
          <w:rtl/>
        </w:rPr>
        <w:t>.</w:t>
      </w:r>
    </w:p>
    <w:p w:rsidR="007E3486" w:rsidRDefault="00434FE2" w:rsidP="00434FE2">
      <w:pPr>
        <w:rPr>
          <w:rtl/>
        </w:rPr>
      </w:pPr>
      <w:r>
        <w:rPr>
          <w:rFonts w:hint="cs"/>
          <w:rtl/>
        </w:rPr>
        <w:t>ובפשטות נראה שדין זה נובע מאותו היסוד של ההלכה שראינו מקודם. שכמו שבחצר, כיוון שהשכנים שותפים ברכוש מסויים, הרי הם מחוייבים זה לזה לדאוג ל</w:t>
      </w:r>
      <w:r w:rsidRPr="00434FE2">
        <w:rPr>
          <w:rFonts w:hint="cs"/>
          <w:b/>
          <w:bCs/>
          <w:rtl/>
        </w:rPr>
        <w:t>קיום אותו הרכוש</w:t>
      </w:r>
      <w:r>
        <w:rPr>
          <w:rFonts w:hint="cs"/>
          <w:rtl/>
        </w:rPr>
        <w:t xml:space="preserve"> </w:t>
      </w:r>
      <w:r>
        <w:rPr>
          <w:rFonts w:hint="eastAsia"/>
          <w:rtl/>
        </w:rPr>
        <w:t>– כך</w:t>
      </w:r>
      <w:r>
        <w:rPr>
          <w:rFonts w:hint="cs"/>
          <w:rtl/>
        </w:rPr>
        <w:t xml:space="preserve"> גם בעיר, שבה חייהם מתנהלים בצורה משותפת כקהילה, הרי מחויבים כולם לדאוג ל</w:t>
      </w:r>
      <w:r w:rsidRPr="00434FE2">
        <w:rPr>
          <w:rFonts w:hint="cs"/>
          <w:b/>
          <w:bCs/>
          <w:rtl/>
        </w:rPr>
        <w:t>קיום התנהלות חיים</w:t>
      </w:r>
      <w:r w:rsidR="007E3486">
        <w:rPr>
          <w:rFonts w:hint="cs"/>
          <w:rtl/>
        </w:rPr>
        <w:t xml:space="preserve"> זו.</w:t>
      </w:r>
    </w:p>
    <w:p w:rsidR="006D0C1D" w:rsidRDefault="006D0C1D" w:rsidP="007E3486">
      <w:pPr>
        <w:rPr>
          <w:rtl/>
        </w:rPr>
      </w:pPr>
      <w:r>
        <w:rPr>
          <w:rFonts w:hint="cs"/>
          <w:rtl/>
        </w:rPr>
        <w:t>ועפי"ז יובן גם מה שמצאנו שה</w:t>
      </w:r>
      <w:r w:rsidR="000E4FE2">
        <w:rPr>
          <w:rFonts w:hint="cs"/>
          <w:rtl/>
        </w:rPr>
        <w:t>תושבים</w:t>
      </w:r>
      <w:r>
        <w:rPr>
          <w:rFonts w:hint="cs"/>
          <w:rtl/>
        </w:rPr>
        <w:t xml:space="preserve"> משועבדים </w:t>
      </w:r>
      <w:r w:rsidR="000E4FE2">
        <w:rPr>
          <w:rFonts w:hint="cs"/>
          <w:rtl/>
        </w:rPr>
        <w:t xml:space="preserve">בגופם </w:t>
      </w:r>
      <w:r>
        <w:rPr>
          <w:rFonts w:hint="cs"/>
          <w:rtl/>
        </w:rPr>
        <w:t xml:space="preserve">לצרכי העיר. לדוגמא: אפשר לכוף את כולם לחפור באר </w:t>
      </w:r>
      <w:r w:rsidRPr="00F53D64">
        <w:rPr>
          <w:rFonts w:hint="cs"/>
          <w:sz w:val="20"/>
          <w:szCs w:val="20"/>
          <w:rtl/>
        </w:rPr>
        <w:t>(עיין חו</w:t>
      </w:r>
      <w:r>
        <w:rPr>
          <w:rFonts w:hint="cs"/>
          <w:sz w:val="20"/>
          <w:szCs w:val="20"/>
          <w:rtl/>
        </w:rPr>
        <w:t>"</w:t>
      </w:r>
      <w:r w:rsidRPr="00F53D64">
        <w:rPr>
          <w:rFonts w:hint="cs"/>
          <w:sz w:val="20"/>
          <w:szCs w:val="20"/>
          <w:rtl/>
        </w:rPr>
        <w:t>מ קסג, ד</w:t>
      </w:r>
      <w:r>
        <w:rPr>
          <w:rFonts w:hint="cs"/>
          <w:sz w:val="20"/>
          <w:szCs w:val="20"/>
          <w:rtl/>
        </w:rPr>
        <w:t>. עפ"י ב"ב ח.</w:t>
      </w:r>
      <w:r w:rsidRPr="00F53D64">
        <w:rPr>
          <w:rFonts w:hint="cs"/>
          <w:sz w:val="20"/>
          <w:szCs w:val="20"/>
          <w:rtl/>
        </w:rPr>
        <w:t>)</w:t>
      </w:r>
      <w:r>
        <w:rPr>
          <w:rFonts w:hint="cs"/>
          <w:rtl/>
        </w:rPr>
        <w:t xml:space="preserve">; וכן כולם מחוייבים שיהיה מנין </w:t>
      </w:r>
      <w:r w:rsidRPr="00F53D64">
        <w:rPr>
          <w:rFonts w:hint="cs"/>
          <w:sz w:val="20"/>
          <w:szCs w:val="20"/>
          <w:rtl/>
        </w:rPr>
        <w:t>(שם סוף סימן נה)</w:t>
      </w:r>
      <w:r>
        <w:rPr>
          <w:rFonts w:hint="cs"/>
          <w:rtl/>
        </w:rPr>
        <w:t xml:space="preserve">; וכן כופים בעלי מלאכה לעבוד בשעה שעבודתם נחוצה כדי שהעיר לא תישאר בלי בעל המלאכה הזה </w:t>
      </w:r>
      <w:r w:rsidRPr="00673D7D">
        <w:rPr>
          <w:rFonts w:hint="cs"/>
          <w:sz w:val="20"/>
          <w:szCs w:val="20"/>
          <w:rtl/>
        </w:rPr>
        <w:t>(תוספתא בבא מציעא יא, כז; הובא ברשב"א ובריטב"א על הסוגיא הנ"ל בבבא בתרא ט.)</w:t>
      </w:r>
      <w:r>
        <w:rPr>
          <w:rFonts w:hint="cs"/>
          <w:rtl/>
        </w:rPr>
        <w:t xml:space="preserve">. </w:t>
      </w:r>
      <w:r w:rsidR="00D33D78">
        <w:rPr>
          <w:rFonts w:hint="cs"/>
          <w:rtl/>
        </w:rPr>
        <w:t>אף</w:t>
      </w:r>
      <w:r w:rsidR="00B03B83">
        <w:rPr>
          <w:rFonts w:hint="cs"/>
          <w:rtl/>
        </w:rPr>
        <w:t xml:space="preserve"> </w:t>
      </w:r>
      <w:r w:rsidR="00D33D78">
        <w:rPr>
          <w:rFonts w:hint="cs"/>
          <w:rtl/>
        </w:rPr>
        <w:t>ש</w:t>
      </w:r>
      <w:r w:rsidR="00B03B83">
        <w:rPr>
          <w:rFonts w:hint="cs"/>
          <w:rtl/>
        </w:rPr>
        <w:t>בדיני ממונות רגילים</w:t>
      </w:r>
      <w:r w:rsidR="00D33D78">
        <w:rPr>
          <w:rFonts w:hint="cs"/>
          <w:rtl/>
        </w:rPr>
        <w:t xml:space="preserve"> לא יתכן שהאדם יהיה משועבד בגופו ברמות כאלה, לדוגמא</w:t>
      </w:r>
      <w:r w:rsidR="00B03B83">
        <w:rPr>
          <w:rFonts w:hint="cs"/>
          <w:rtl/>
        </w:rPr>
        <w:t>:</w:t>
      </w:r>
      <w:r w:rsidR="000E4FE2" w:rsidRPr="000E4FE2">
        <w:rPr>
          <w:rFonts w:hint="cs"/>
          <w:rtl/>
        </w:rPr>
        <w:t xml:space="preserve"> </w:t>
      </w:r>
      <w:r w:rsidR="000E4FE2" w:rsidRPr="00C86A6A">
        <w:rPr>
          <w:rFonts w:hint="cs"/>
          <w:rtl/>
        </w:rPr>
        <w:t xml:space="preserve">לא כופים בעל חוב להשכיר את עצמו כדי לעבוד ולשלם </w:t>
      </w:r>
      <w:r w:rsidR="000E4FE2" w:rsidRPr="00D33D78">
        <w:rPr>
          <w:rFonts w:hint="cs"/>
          <w:sz w:val="20"/>
          <w:szCs w:val="20"/>
          <w:rtl/>
        </w:rPr>
        <w:t>(חו</w:t>
      </w:r>
      <w:r w:rsidR="00D33D78">
        <w:rPr>
          <w:rFonts w:hint="cs"/>
          <w:sz w:val="20"/>
          <w:szCs w:val="20"/>
          <w:rtl/>
        </w:rPr>
        <w:t>"מ</w:t>
      </w:r>
      <w:r w:rsidR="000E4FE2" w:rsidRPr="00D33D78">
        <w:rPr>
          <w:rFonts w:hint="cs"/>
          <w:sz w:val="20"/>
          <w:szCs w:val="20"/>
          <w:rtl/>
        </w:rPr>
        <w:t xml:space="preserve"> צז, טו)</w:t>
      </w:r>
      <w:r w:rsidR="00D33D78">
        <w:rPr>
          <w:rFonts w:hint="cs"/>
          <w:rtl/>
        </w:rPr>
        <w:t>,</w:t>
      </w:r>
      <w:r w:rsidR="000E4FE2" w:rsidRPr="00C86A6A">
        <w:rPr>
          <w:rFonts w:hint="cs"/>
          <w:rtl/>
        </w:rPr>
        <w:t xml:space="preserve"> פועל יכול לחזור בו בחצי היום ואינו חייב להמשיך לעבוד </w:t>
      </w:r>
      <w:r w:rsidR="000E4FE2" w:rsidRPr="00D33D78">
        <w:rPr>
          <w:rFonts w:hint="cs"/>
          <w:sz w:val="20"/>
          <w:szCs w:val="20"/>
          <w:rtl/>
        </w:rPr>
        <w:t>(סימן שלג, ג)</w:t>
      </w:r>
      <w:r w:rsidR="00D33D78">
        <w:rPr>
          <w:rFonts w:hint="cs"/>
          <w:rtl/>
        </w:rPr>
        <w:t>,</w:t>
      </w:r>
      <w:r w:rsidR="000E4FE2" w:rsidRPr="00C86A6A">
        <w:rPr>
          <w:rFonts w:hint="cs"/>
          <w:rtl/>
        </w:rPr>
        <w:t xml:space="preserve"> שותפים שהתחייבו לעבוד זה עם זה יכולים לחזור בהם לפי חלק מהדעות </w:t>
      </w:r>
      <w:r w:rsidR="000E4FE2" w:rsidRPr="00D33D78">
        <w:rPr>
          <w:rFonts w:hint="cs"/>
          <w:sz w:val="20"/>
          <w:szCs w:val="20"/>
          <w:rtl/>
        </w:rPr>
        <w:t>(סימן קעו, ג)</w:t>
      </w:r>
      <w:r w:rsidR="00D33D78">
        <w:rPr>
          <w:rFonts w:hint="cs"/>
          <w:rtl/>
        </w:rPr>
        <w:t xml:space="preserve"> וכו'</w:t>
      </w:r>
      <w:r w:rsidR="000E4FE2" w:rsidRPr="00C86A6A">
        <w:rPr>
          <w:rFonts w:hint="cs"/>
          <w:rtl/>
        </w:rPr>
        <w:t xml:space="preserve">. שתי סיבות מוזכרות לכך שאין חיוב לעבוד במקרים הללו: בעיה של קנין דברים </w:t>
      </w:r>
      <w:r w:rsidR="000E4FE2" w:rsidRPr="00C86A6A">
        <w:rPr>
          <w:rtl/>
        </w:rPr>
        <w:t>–</w:t>
      </w:r>
      <w:r w:rsidR="000E4FE2" w:rsidRPr="00C86A6A">
        <w:rPr>
          <w:rFonts w:hint="cs"/>
          <w:rtl/>
        </w:rPr>
        <w:t xml:space="preserve"> "שאין אדם מקנה דבר שלא בא לעולם"; ויכולת של פועל לחזור בו מדין "עבדי הם ולא עבדים לעבדים".</w:t>
      </w:r>
      <w:r w:rsidR="00D33D78">
        <w:rPr>
          <w:rFonts w:hint="cs"/>
          <w:rtl/>
        </w:rPr>
        <w:t xml:space="preserve"> אך </w:t>
      </w:r>
      <w:r>
        <w:rPr>
          <w:rFonts w:hint="cs"/>
          <w:rtl/>
        </w:rPr>
        <w:t xml:space="preserve">הטעם כנ"ל, התושבים משועבדים לדאוג להתנהלות החיים התקינה בעיר, וכיוון שקיום התנהלות זו תלוי בהתנהגותם של </w:t>
      </w:r>
      <w:r w:rsidR="000E4FE2">
        <w:rPr>
          <w:rFonts w:hint="cs"/>
          <w:rtl/>
        </w:rPr>
        <w:t>התושבים א"כ הרי גופם משועבד לכך</w:t>
      </w:r>
      <w:r>
        <w:rPr>
          <w:rFonts w:hint="cs"/>
          <w:rtl/>
        </w:rPr>
        <w:t xml:space="preserve"> (משא"כ בחצר, בה השיעבוד הוא לא להתנהלות החיים אלא רק לקיום הנכס המשותף, וקיום הנכס תלוי רק בממונם של השכנים ולא בגופם</w:t>
      </w:r>
      <w:r>
        <w:rPr>
          <w:rStyle w:val="af1"/>
          <w:rtl/>
        </w:rPr>
        <w:footnoteReference w:id="18"/>
      </w:r>
      <w:r>
        <w:rPr>
          <w:rFonts w:hint="cs"/>
          <w:rtl/>
        </w:rPr>
        <w:t>).</w:t>
      </w:r>
      <w:r w:rsidR="007E3486">
        <w:rPr>
          <w:rFonts w:hint="cs"/>
          <w:rtl/>
        </w:rPr>
        <w:t xml:space="preserve"> ובכך גם יוסבר מדוע בני העיר יכולים להעניש ולקנוס</w:t>
      </w:r>
    </w:p>
    <w:p w:rsidR="00726F83" w:rsidRDefault="008F02D5" w:rsidP="008F02D5">
      <w:pPr>
        <w:pStyle w:val="2"/>
        <w:numPr>
          <w:ilvl w:val="0"/>
          <w:numId w:val="10"/>
        </w:numPr>
        <w:rPr>
          <w:rtl/>
        </w:rPr>
      </w:pPr>
      <w:r>
        <w:rPr>
          <w:rFonts w:hint="cs"/>
          <w:rtl/>
        </w:rPr>
        <w:t>מקור החיוב לשיטת</w:t>
      </w:r>
      <w:r w:rsidR="00726F83">
        <w:rPr>
          <w:rFonts w:hint="cs"/>
          <w:rtl/>
        </w:rPr>
        <w:t xml:space="preserve"> הרמב"ן</w:t>
      </w:r>
    </w:p>
    <w:p w:rsidR="008F5051" w:rsidRPr="00E77D1E" w:rsidRDefault="00793559" w:rsidP="00793559">
      <w:pPr>
        <w:spacing w:after="0"/>
        <w:rPr>
          <w:rtl/>
        </w:rPr>
      </w:pPr>
      <w:r>
        <w:rPr>
          <w:rFonts w:hint="cs"/>
          <w:rtl/>
        </w:rPr>
        <w:t>אמנם עדיין נותר לנו לברר מה מקורם של דינים אלו, ומאיזה סיבה האדם משועבד לדאוג לקיום השותפות</w:t>
      </w:r>
      <w:r w:rsidR="00230B9B">
        <w:rPr>
          <w:rStyle w:val="af1"/>
          <w:rtl/>
        </w:rPr>
        <w:footnoteReference w:id="19"/>
      </w:r>
      <w:r>
        <w:rPr>
          <w:rFonts w:hint="cs"/>
          <w:rtl/>
        </w:rPr>
        <w:t>. ונראה שהדבר מפורש בדברי ה</w:t>
      </w:r>
      <w:r w:rsidR="008F5051" w:rsidRPr="00E77D1E">
        <w:rPr>
          <w:rFonts w:hint="cs"/>
          <w:rtl/>
        </w:rPr>
        <w:t xml:space="preserve">רמב"ן </w:t>
      </w:r>
      <w:r>
        <w:rPr>
          <w:rFonts w:hint="cs"/>
          <w:rtl/>
        </w:rPr>
        <w:t xml:space="preserve">לגבי </w:t>
      </w:r>
      <w:r w:rsidR="008F5051" w:rsidRPr="00E77D1E">
        <w:rPr>
          <w:rFonts w:hint="cs"/>
          <w:rtl/>
        </w:rPr>
        <w:t>מצות "</w:t>
      </w:r>
      <w:r w:rsidR="00101522">
        <w:rPr>
          <w:rtl/>
        </w:rPr>
        <w:t>וְעָשִׂיתָ הַיָּשָׁר וְהַטּוֹב</w:t>
      </w:r>
      <w:r w:rsidR="008F5051" w:rsidRPr="00E77D1E">
        <w:rPr>
          <w:rFonts w:hint="cs"/>
          <w:rtl/>
        </w:rPr>
        <w:t>"</w:t>
      </w:r>
      <w:r w:rsidR="00101522">
        <w:rPr>
          <w:rFonts w:hint="cs"/>
          <w:rtl/>
        </w:rPr>
        <w:t xml:space="preserve"> </w:t>
      </w:r>
      <w:r w:rsidR="00101522" w:rsidRPr="00101522">
        <w:rPr>
          <w:rFonts w:hint="cs"/>
          <w:sz w:val="20"/>
          <w:szCs w:val="20"/>
          <w:rtl/>
        </w:rPr>
        <w:t>(דברים ו, יח)</w:t>
      </w:r>
      <w:r w:rsidR="008F5051" w:rsidRPr="00E77D1E">
        <w:rPr>
          <w:rFonts w:hint="cs"/>
          <w:rtl/>
        </w:rPr>
        <w:t>, וזה לשונו</w:t>
      </w:r>
      <w:r w:rsidR="00101522">
        <w:rPr>
          <w:rFonts w:hint="cs"/>
          <w:rtl/>
        </w:rPr>
        <w:t xml:space="preserve"> שם</w:t>
      </w:r>
      <w:r w:rsidR="008F5051" w:rsidRPr="00E77D1E">
        <w:rPr>
          <w:rFonts w:hint="cs"/>
          <w:rtl/>
        </w:rPr>
        <w:t>:</w:t>
      </w:r>
    </w:p>
    <w:p w:rsidR="008F5051" w:rsidRPr="00E77D1E" w:rsidRDefault="008F5051" w:rsidP="00101522">
      <w:pPr>
        <w:pStyle w:val="a5"/>
        <w:spacing w:after="0"/>
        <w:rPr>
          <w:rtl/>
        </w:rPr>
      </w:pPr>
      <w:r w:rsidRPr="003A1EC3">
        <w:rPr>
          <w:rtl/>
        </w:rPr>
        <w:t>ועשית הישר והטוב בעיני ה'. על דרך הפשט יאמר</w:t>
      </w:r>
      <w:r>
        <w:rPr>
          <w:rFonts w:hint="cs"/>
          <w:rtl/>
        </w:rPr>
        <w:t xml:space="preserve">... </w:t>
      </w:r>
      <w:r w:rsidRPr="003A1EC3">
        <w:rPr>
          <w:rtl/>
        </w:rPr>
        <w:t>ולרבותינו בזה מדרש יפה</w:t>
      </w:r>
      <w:r>
        <w:rPr>
          <w:rFonts w:hint="cs"/>
          <w:rtl/>
        </w:rPr>
        <w:t>,</w:t>
      </w:r>
      <w:r w:rsidRPr="003A1EC3">
        <w:rPr>
          <w:rtl/>
        </w:rPr>
        <w:t xml:space="preserve"> אמרו זו פשרה ולפנים משורת הדין</w:t>
      </w:r>
      <w:r>
        <w:rPr>
          <w:rFonts w:hint="cs"/>
          <w:rtl/>
        </w:rPr>
        <w:t>...</w:t>
      </w:r>
      <w:r w:rsidRPr="00E77D1E">
        <w:rPr>
          <w:rtl/>
        </w:rPr>
        <w:t xml:space="preserve">וזה ענין גדול, לפי שאי אפשר להזכיר בתורה </w:t>
      </w:r>
      <w:r w:rsidRPr="00101522">
        <w:rPr>
          <w:b/>
          <w:bCs/>
          <w:rtl/>
        </w:rPr>
        <w:t>כל הנהגות האדם עם שכניו ורעיו וכל משאו ומתנו ותקוני הישוב והמדינות כלם</w:t>
      </w:r>
      <w:r w:rsidRPr="00E77D1E">
        <w:rPr>
          <w:rFonts w:hint="cs"/>
          <w:rtl/>
        </w:rPr>
        <w:t>.</w:t>
      </w:r>
      <w:r w:rsidRPr="00E77D1E">
        <w:rPr>
          <w:rtl/>
        </w:rPr>
        <w:t xml:space="preserve"> אבל אחרי שהזכיר מהם הרבה, כגון </w:t>
      </w:r>
      <w:r w:rsidRPr="00E77D1E">
        <w:rPr>
          <w:rFonts w:hint="cs"/>
          <w:rtl/>
        </w:rPr>
        <w:t>"</w:t>
      </w:r>
      <w:r w:rsidRPr="00E77D1E">
        <w:rPr>
          <w:rtl/>
        </w:rPr>
        <w:t>לא תלך רכיל</w:t>
      </w:r>
      <w:r w:rsidRPr="00E77D1E">
        <w:rPr>
          <w:rFonts w:hint="cs"/>
          <w:rtl/>
        </w:rPr>
        <w:t>"</w:t>
      </w:r>
      <w:r w:rsidRPr="00E77D1E">
        <w:rPr>
          <w:rtl/>
        </w:rPr>
        <w:t xml:space="preserve">, </w:t>
      </w:r>
      <w:r w:rsidRPr="00E77D1E">
        <w:rPr>
          <w:rFonts w:hint="cs"/>
          <w:rtl/>
        </w:rPr>
        <w:t>"</w:t>
      </w:r>
      <w:r w:rsidRPr="00E77D1E">
        <w:rPr>
          <w:rtl/>
        </w:rPr>
        <w:t>לא תקום ולא תטור</w:t>
      </w:r>
      <w:r w:rsidRPr="00E77D1E">
        <w:rPr>
          <w:rFonts w:hint="cs"/>
          <w:rtl/>
        </w:rPr>
        <w:t>"</w:t>
      </w:r>
      <w:r w:rsidRPr="00E77D1E">
        <w:rPr>
          <w:rtl/>
        </w:rPr>
        <w:t>, ו</w:t>
      </w:r>
      <w:r w:rsidRPr="00E77D1E">
        <w:rPr>
          <w:rFonts w:hint="cs"/>
          <w:rtl/>
        </w:rPr>
        <w:t>"</w:t>
      </w:r>
      <w:r w:rsidRPr="00E77D1E">
        <w:rPr>
          <w:rtl/>
        </w:rPr>
        <w:t>לא תעמוד על דם רעך</w:t>
      </w:r>
      <w:r w:rsidRPr="00E77D1E">
        <w:rPr>
          <w:rFonts w:hint="cs"/>
          <w:rtl/>
        </w:rPr>
        <w:t>"</w:t>
      </w:r>
      <w:r w:rsidRPr="00E77D1E">
        <w:rPr>
          <w:rtl/>
        </w:rPr>
        <w:t xml:space="preserve">, </w:t>
      </w:r>
      <w:r w:rsidRPr="00E77D1E">
        <w:rPr>
          <w:rFonts w:hint="cs"/>
          <w:rtl/>
        </w:rPr>
        <w:t>"</w:t>
      </w:r>
      <w:r w:rsidRPr="00E77D1E">
        <w:rPr>
          <w:rtl/>
        </w:rPr>
        <w:t>לא תקלל חרש</w:t>
      </w:r>
      <w:r w:rsidRPr="00E77D1E">
        <w:rPr>
          <w:rFonts w:hint="cs"/>
          <w:rtl/>
        </w:rPr>
        <w:t>"</w:t>
      </w:r>
      <w:r w:rsidRPr="00E77D1E">
        <w:rPr>
          <w:rtl/>
        </w:rPr>
        <w:t xml:space="preserve">, </w:t>
      </w:r>
      <w:r w:rsidRPr="00E77D1E">
        <w:rPr>
          <w:rFonts w:hint="cs"/>
          <w:rtl/>
        </w:rPr>
        <w:t>"</w:t>
      </w:r>
      <w:r w:rsidRPr="00E77D1E">
        <w:rPr>
          <w:rtl/>
        </w:rPr>
        <w:t>מפני שיבה תקום</w:t>
      </w:r>
      <w:r w:rsidRPr="00E77D1E">
        <w:rPr>
          <w:rFonts w:hint="cs"/>
          <w:rtl/>
        </w:rPr>
        <w:t>"</w:t>
      </w:r>
      <w:r w:rsidRPr="00E77D1E">
        <w:rPr>
          <w:rtl/>
        </w:rPr>
        <w:t>, וכיוצא בהן</w:t>
      </w:r>
      <w:r w:rsidRPr="00E77D1E">
        <w:rPr>
          <w:rFonts w:hint="cs"/>
          <w:rtl/>
        </w:rPr>
        <w:t xml:space="preserve"> </w:t>
      </w:r>
      <w:r w:rsidRPr="00E77D1E">
        <w:rPr>
          <w:rtl/>
        </w:rPr>
        <w:t>–</w:t>
      </w:r>
      <w:r w:rsidRPr="00E77D1E">
        <w:rPr>
          <w:rFonts w:hint="cs"/>
          <w:rtl/>
        </w:rPr>
        <w:t xml:space="preserve"> </w:t>
      </w:r>
      <w:r w:rsidRPr="00E77D1E">
        <w:rPr>
          <w:rtl/>
        </w:rPr>
        <w:t xml:space="preserve"> חזר לומר בדרך כלל שיעשה הטוב והישר בכל דבר, עד שיכנס בזה הפשרה ולפנים משורת הדין</w:t>
      </w:r>
      <w:r w:rsidRPr="00E77D1E">
        <w:rPr>
          <w:rFonts w:hint="cs"/>
          <w:rtl/>
        </w:rPr>
        <w:t>;</w:t>
      </w:r>
      <w:r w:rsidRPr="00E77D1E">
        <w:rPr>
          <w:rtl/>
        </w:rPr>
        <w:t xml:space="preserve"> וכגון מה שהזכירו בדינא דבר מצרא </w:t>
      </w:r>
      <w:r w:rsidRPr="008F5051">
        <w:rPr>
          <w:rFonts w:cs="FrankRuehl" w:hint="cs"/>
          <w:color w:val="auto"/>
          <w:sz w:val="20"/>
          <w:szCs w:val="20"/>
          <w:rtl/>
        </w:rPr>
        <w:t>(</w:t>
      </w:r>
      <w:r w:rsidRPr="008F5051">
        <w:rPr>
          <w:rFonts w:cs="FrankRuehl"/>
          <w:color w:val="auto"/>
          <w:sz w:val="20"/>
          <w:szCs w:val="20"/>
          <w:rtl/>
        </w:rPr>
        <w:t>ב</w:t>
      </w:r>
      <w:r w:rsidRPr="008F5051">
        <w:rPr>
          <w:rFonts w:cs="FrankRuehl" w:hint="cs"/>
          <w:color w:val="auto"/>
          <w:sz w:val="20"/>
          <w:szCs w:val="20"/>
          <w:rtl/>
        </w:rPr>
        <w:t>"מ</w:t>
      </w:r>
      <w:r w:rsidRPr="008F5051">
        <w:rPr>
          <w:rFonts w:cs="FrankRuehl"/>
          <w:color w:val="auto"/>
          <w:sz w:val="20"/>
          <w:szCs w:val="20"/>
          <w:rtl/>
        </w:rPr>
        <w:t xml:space="preserve"> קח</w:t>
      </w:r>
      <w:r w:rsidRPr="008F5051">
        <w:rPr>
          <w:rFonts w:cs="FrankRuehl" w:hint="cs"/>
          <w:color w:val="auto"/>
          <w:sz w:val="20"/>
          <w:szCs w:val="20"/>
          <w:rtl/>
        </w:rPr>
        <w:t>.)</w:t>
      </w:r>
      <w:r w:rsidRPr="00E77D1E">
        <w:rPr>
          <w:rtl/>
        </w:rPr>
        <w:t xml:space="preserve">, ואפילו מה שאמרו </w:t>
      </w:r>
      <w:r w:rsidRPr="008F5051">
        <w:rPr>
          <w:rFonts w:cs="FrankRuehl" w:hint="cs"/>
          <w:color w:val="auto"/>
          <w:sz w:val="20"/>
          <w:szCs w:val="20"/>
          <w:rtl/>
        </w:rPr>
        <w:t>(</w:t>
      </w:r>
      <w:r>
        <w:rPr>
          <w:rFonts w:cs="FrankRuehl" w:hint="cs"/>
          <w:color w:val="auto"/>
          <w:sz w:val="20"/>
          <w:szCs w:val="20"/>
          <w:rtl/>
        </w:rPr>
        <w:t>יומא פו.</w:t>
      </w:r>
      <w:r w:rsidRPr="008F5051">
        <w:rPr>
          <w:rFonts w:cs="FrankRuehl" w:hint="cs"/>
          <w:color w:val="auto"/>
          <w:sz w:val="20"/>
          <w:szCs w:val="20"/>
          <w:rtl/>
        </w:rPr>
        <w:t>)</w:t>
      </w:r>
      <w:r w:rsidRPr="00E77D1E">
        <w:rPr>
          <w:rtl/>
        </w:rPr>
        <w:t xml:space="preserve"> פרקו נאה ודבורו בנחת עם הבריות, עד שיקרא בכל ענין תם וישר</w:t>
      </w:r>
      <w:r w:rsidRPr="00E77D1E">
        <w:rPr>
          <w:rFonts w:hint="cs"/>
          <w:rtl/>
        </w:rPr>
        <w:t>.</w:t>
      </w:r>
    </w:p>
    <w:p w:rsidR="008F5051" w:rsidRPr="00E77D1E" w:rsidRDefault="00793559" w:rsidP="00D33D78">
      <w:pPr>
        <w:spacing w:after="0"/>
        <w:rPr>
          <w:rtl/>
        </w:rPr>
      </w:pPr>
      <w:r>
        <w:rPr>
          <w:rFonts w:hint="cs"/>
          <w:rtl/>
        </w:rPr>
        <w:t>הרי מפורש בדבריו</w:t>
      </w:r>
      <w:r w:rsidR="008F5051" w:rsidRPr="00E77D1E">
        <w:rPr>
          <w:rFonts w:hint="cs"/>
          <w:rtl/>
        </w:rPr>
        <w:t xml:space="preserve"> שכל הדינים </w:t>
      </w:r>
      <w:r w:rsidR="00101522">
        <w:rPr>
          <w:rFonts w:hint="cs"/>
          <w:rtl/>
        </w:rPr>
        <w:t>הנצרכים לקיום</w:t>
      </w:r>
      <w:r w:rsidR="008F5051" w:rsidRPr="00E77D1E">
        <w:rPr>
          <w:rFonts w:hint="cs"/>
          <w:rtl/>
        </w:rPr>
        <w:t xml:space="preserve"> חברה מתוקנת ואינם כתובים כמצוה מפורשת נכללים במצות "</w:t>
      </w:r>
      <w:r w:rsidR="0058129A">
        <w:rPr>
          <w:rtl/>
        </w:rPr>
        <w:t>וְעָשִׂיתָ הַיָּשָׁר וְהַטּוֹב</w:t>
      </w:r>
      <w:r w:rsidR="008F5051" w:rsidRPr="00E77D1E">
        <w:rPr>
          <w:rFonts w:hint="cs"/>
          <w:rtl/>
        </w:rPr>
        <w:t>", שכוללת את הצורך להיות מתוקנים וישרים בחיים שבין אדם לחברו; המצוה לעשות הישר והטוב כוונתה שנשלים את כל הפרטים של בין אדם לחב</w:t>
      </w:r>
      <w:r w:rsidR="00101522">
        <w:rPr>
          <w:rFonts w:hint="cs"/>
          <w:rtl/>
        </w:rPr>
        <w:t>י</w:t>
      </w:r>
      <w:r w:rsidR="008F5051" w:rsidRPr="00E77D1E">
        <w:rPr>
          <w:rFonts w:hint="cs"/>
          <w:rtl/>
        </w:rPr>
        <w:t>רו כדי שנחיה זה עם זה כראוי גם בפרטים שהתורה לא נגעה בהם במפורש (וכ</w:t>
      </w:r>
      <w:r w:rsidR="009A3E42">
        <w:rPr>
          <w:rFonts w:hint="cs"/>
          <w:rtl/>
        </w:rPr>
        <w:t>עי"ז כתב</w:t>
      </w:r>
      <w:r w:rsidR="008F5051" w:rsidRPr="00E77D1E">
        <w:rPr>
          <w:rFonts w:hint="cs"/>
          <w:rtl/>
        </w:rPr>
        <w:t xml:space="preserve"> </w:t>
      </w:r>
      <w:r w:rsidR="009A3E42">
        <w:rPr>
          <w:rFonts w:hint="cs"/>
          <w:rtl/>
        </w:rPr>
        <w:t xml:space="preserve">לגבי </w:t>
      </w:r>
      <w:r w:rsidR="008F5051" w:rsidRPr="00E77D1E">
        <w:rPr>
          <w:rFonts w:hint="cs"/>
          <w:rtl/>
        </w:rPr>
        <w:t>מצות "</w:t>
      </w:r>
      <w:r w:rsidR="0036383A">
        <w:rPr>
          <w:rtl/>
        </w:rPr>
        <w:t>קְדֹשִׁים תִּהְיוּ</w:t>
      </w:r>
      <w:r w:rsidR="008F5051" w:rsidRPr="00E77D1E">
        <w:rPr>
          <w:rFonts w:hint="cs"/>
          <w:rtl/>
        </w:rPr>
        <w:t>"</w:t>
      </w:r>
      <w:r w:rsidR="009A6FDF">
        <w:rPr>
          <w:rFonts w:hint="cs"/>
          <w:rtl/>
        </w:rPr>
        <w:t xml:space="preserve"> </w:t>
      </w:r>
      <w:r w:rsidR="009A6FDF" w:rsidRPr="009A6FDF">
        <w:rPr>
          <w:rFonts w:hint="cs"/>
          <w:sz w:val="20"/>
          <w:szCs w:val="20"/>
          <w:rtl/>
        </w:rPr>
        <w:t>(ויקרא יט, ב)</w:t>
      </w:r>
      <w:r w:rsidR="008F5051" w:rsidRPr="00E77D1E">
        <w:rPr>
          <w:rFonts w:hint="cs"/>
          <w:rtl/>
        </w:rPr>
        <w:t xml:space="preserve"> </w:t>
      </w:r>
      <w:r w:rsidR="009A3E42">
        <w:rPr>
          <w:rFonts w:hint="cs"/>
          <w:rtl/>
        </w:rPr>
        <w:t>שהיא באה לחייב</w:t>
      </w:r>
      <w:r w:rsidR="008F5051" w:rsidRPr="00E77D1E">
        <w:rPr>
          <w:rFonts w:hint="cs"/>
          <w:rtl/>
        </w:rPr>
        <w:t xml:space="preserve"> התנהגות קדושה גם כאשר אין מצוה מפורשת בפרט מסוים, </w:t>
      </w:r>
      <w:r w:rsidR="009A6FDF">
        <w:rPr>
          <w:rFonts w:hint="cs"/>
          <w:rtl/>
        </w:rPr>
        <w:t>ובד</w:t>
      </w:r>
      <w:r w:rsidR="009A1FA5">
        <w:rPr>
          <w:rFonts w:hint="cs"/>
          <w:rtl/>
        </w:rPr>
        <w:t xml:space="preserve">ומה לזה כתב </w:t>
      </w:r>
      <w:r w:rsidR="009A6FDF">
        <w:rPr>
          <w:rFonts w:hint="cs"/>
          <w:rtl/>
        </w:rPr>
        <w:t>גם לגבי מצות "</w:t>
      </w:r>
      <w:r w:rsidR="009A1FA5">
        <w:rPr>
          <w:rtl/>
        </w:rPr>
        <w:t>יִהְיֶה לָכֶם שַׁבָּתוֹן</w:t>
      </w:r>
      <w:r w:rsidR="009A6FDF">
        <w:rPr>
          <w:rFonts w:hint="cs"/>
          <w:rtl/>
        </w:rPr>
        <w:t xml:space="preserve">" </w:t>
      </w:r>
      <w:r w:rsidR="009A1FA5">
        <w:rPr>
          <w:rFonts w:hint="cs"/>
          <w:sz w:val="20"/>
          <w:szCs w:val="20"/>
          <w:rtl/>
        </w:rPr>
        <w:t>(</w:t>
      </w:r>
      <w:r w:rsidR="009A1FA5" w:rsidRPr="009A1FA5">
        <w:rPr>
          <w:rFonts w:hint="cs"/>
          <w:sz w:val="20"/>
          <w:szCs w:val="20"/>
          <w:rtl/>
        </w:rPr>
        <w:t>ויקרא כג, כד)</w:t>
      </w:r>
      <w:r w:rsidR="009A1FA5">
        <w:rPr>
          <w:rFonts w:hint="cs"/>
          <w:rtl/>
        </w:rPr>
        <w:t xml:space="preserve"> "</w:t>
      </w:r>
      <w:r w:rsidR="009A1FA5" w:rsidRPr="009A1FA5">
        <w:rPr>
          <w:rtl/>
        </w:rPr>
        <w:t>שנצטוינו מן התורה להיות לנו מנוחה בי</w:t>
      </w:r>
      <w:r w:rsidR="00D33D78">
        <w:rPr>
          <w:rFonts w:hint="cs"/>
          <w:rtl/>
        </w:rPr>
        <w:t>ום טוב</w:t>
      </w:r>
      <w:r w:rsidR="009A1FA5" w:rsidRPr="009A1FA5">
        <w:rPr>
          <w:rtl/>
        </w:rPr>
        <w:t xml:space="preserve"> אפילו מדברים שאינן מלאכה לא שיטרח כל היום</w:t>
      </w:r>
      <w:r w:rsidR="009A1FA5">
        <w:rPr>
          <w:rFonts w:hint="cs"/>
          <w:rtl/>
        </w:rPr>
        <w:t>"</w:t>
      </w:r>
      <w:r w:rsidR="0036383A">
        <w:rPr>
          <w:rStyle w:val="af1"/>
          <w:rtl/>
        </w:rPr>
        <w:footnoteReference w:id="20"/>
      </w:r>
      <w:r w:rsidR="008F5051" w:rsidRPr="00E77D1E">
        <w:rPr>
          <w:rFonts w:hint="cs"/>
          <w:rtl/>
        </w:rPr>
        <w:t>).</w:t>
      </w:r>
    </w:p>
    <w:p w:rsidR="008F5051" w:rsidRDefault="008F5051" w:rsidP="00134BDE">
      <w:pPr>
        <w:spacing w:after="0"/>
        <w:rPr>
          <w:rtl/>
        </w:rPr>
      </w:pPr>
      <w:r w:rsidRPr="00E77D1E">
        <w:rPr>
          <w:rFonts w:hint="cs"/>
          <w:rtl/>
        </w:rPr>
        <w:t>ואמנם הרמב"ן כתב "עד שיכנס בזה לפנים משורת הדין", אבל ודאי שאין כוונתו שהמצוה כוללת רק דברים שהם לפנים משורת הדין, שהרי כתב בתחילה שהמצוה מכוונת ל"</w:t>
      </w:r>
      <w:r w:rsidRPr="00E77D1E">
        <w:rPr>
          <w:rtl/>
        </w:rPr>
        <w:t>כל הנהגות האדם עם שכניו ורעיו וכל משאו ומתנו ותקוני הישוב והמדינות כלם</w:t>
      </w:r>
      <w:r w:rsidRPr="00E77D1E">
        <w:rPr>
          <w:rFonts w:hint="cs"/>
          <w:rtl/>
        </w:rPr>
        <w:t xml:space="preserve">", ודברים </w:t>
      </w:r>
      <w:r w:rsidR="0036383A">
        <w:rPr>
          <w:rFonts w:hint="cs"/>
          <w:rtl/>
        </w:rPr>
        <w:t xml:space="preserve">אלה אינם לפנים משורת הדין! אלא </w:t>
      </w:r>
      <w:r w:rsidRPr="00E77D1E">
        <w:rPr>
          <w:rFonts w:hint="cs"/>
          <w:rtl/>
        </w:rPr>
        <w:t xml:space="preserve">כוונתו </w:t>
      </w:r>
      <w:r w:rsidR="0036383A">
        <w:rPr>
          <w:rFonts w:hint="cs"/>
          <w:rtl/>
        </w:rPr>
        <w:t xml:space="preserve">היא </w:t>
      </w:r>
      <w:r w:rsidRPr="00E77D1E">
        <w:rPr>
          <w:rFonts w:hint="cs"/>
          <w:rtl/>
        </w:rPr>
        <w:t>שהמצוה באה לתק</w:t>
      </w:r>
      <w:r w:rsidR="0036383A">
        <w:rPr>
          <w:rFonts w:hint="cs"/>
          <w:rtl/>
        </w:rPr>
        <w:t>ן את הנהגות האדם עם שכניו ורעיו</w:t>
      </w:r>
      <w:r w:rsidRPr="00E77D1E">
        <w:rPr>
          <w:rFonts w:hint="cs"/>
          <w:rtl/>
        </w:rPr>
        <w:t xml:space="preserve"> </w:t>
      </w:r>
      <w:r w:rsidR="0036383A">
        <w:rPr>
          <w:rFonts w:hint="cs"/>
          <w:rtl/>
        </w:rPr>
        <w:t>עד ש</w:t>
      </w:r>
      <w:r w:rsidRPr="00E77D1E">
        <w:rPr>
          <w:rFonts w:hint="cs"/>
          <w:rtl/>
        </w:rPr>
        <w:t xml:space="preserve">היא כוללת </w:t>
      </w:r>
      <w:r w:rsidRPr="00E77D1E">
        <w:rPr>
          <w:rFonts w:hint="cs"/>
          <w:b/>
          <w:bCs/>
          <w:rtl/>
        </w:rPr>
        <w:t>אפילו</w:t>
      </w:r>
      <w:r w:rsidRPr="00E77D1E">
        <w:rPr>
          <w:rFonts w:hint="cs"/>
          <w:rtl/>
        </w:rPr>
        <w:t xml:space="preserve"> דברים שהם לפנים משורת הדין</w:t>
      </w:r>
      <w:r w:rsidRPr="00E77D1E">
        <w:rPr>
          <w:rStyle w:val="af1"/>
          <w:rtl/>
        </w:rPr>
        <w:footnoteReference w:id="21"/>
      </w:r>
      <w:r>
        <w:rPr>
          <w:rFonts w:hint="cs"/>
          <w:rtl/>
        </w:rPr>
        <w:t>.</w:t>
      </w:r>
    </w:p>
    <w:p w:rsidR="000949FD" w:rsidRDefault="00726F83" w:rsidP="00726F83">
      <w:pPr>
        <w:rPr>
          <w:rtl/>
        </w:rPr>
      </w:pPr>
      <w:r>
        <w:rPr>
          <w:rFonts w:hint="cs"/>
          <w:rtl/>
        </w:rPr>
        <w:t>[</w:t>
      </w:r>
      <w:r w:rsidR="00134BDE">
        <w:rPr>
          <w:rFonts w:hint="cs"/>
          <w:rtl/>
        </w:rPr>
        <w:t xml:space="preserve">ומה שהרמב"ן לא מנה זה כמצוות עשה </w:t>
      </w:r>
      <w:r w:rsidR="00134BDE" w:rsidRPr="00134BDE">
        <w:rPr>
          <w:rFonts w:hint="cs"/>
          <w:sz w:val="20"/>
          <w:szCs w:val="20"/>
          <w:rtl/>
        </w:rPr>
        <w:t>(בהשמטות לסה"מ)</w:t>
      </w:r>
      <w:r w:rsidR="00134BDE">
        <w:rPr>
          <w:rFonts w:hint="cs"/>
          <w:rtl/>
        </w:rPr>
        <w:t xml:space="preserve">, </w:t>
      </w:r>
      <w:r w:rsidR="00C55241">
        <w:rPr>
          <w:rFonts w:hint="cs"/>
          <w:rtl/>
        </w:rPr>
        <w:t>אולי משום שהיא לא מצוה מפורטת אלא עניין כללי</w:t>
      </w:r>
      <w:r>
        <w:rPr>
          <w:rFonts w:hint="cs"/>
          <w:rtl/>
        </w:rPr>
        <w:t xml:space="preserve">, </w:t>
      </w:r>
      <w:r w:rsidR="00134BDE">
        <w:rPr>
          <w:rFonts w:hint="cs"/>
          <w:rtl/>
        </w:rPr>
        <w:t>ולכן גם לא מנה את קדושים תהיו" ו"שבתון" הנ"ל</w:t>
      </w:r>
      <w:r w:rsidR="00C55241">
        <w:rPr>
          <w:rFonts w:hint="cs"/>
          <w:rtl/>
        </w:rPr>
        <w:t>, ויש לעיין</w:t>
      </w:r>
      <w:r>
        <w:rPr>
          <w:rFonts w:hint="cs"/>
          <w:rtl/>
        </w:rPr>
        <w:t>]</w:t>
      </w:r>
      <w:r w:rsidR="00C55241">
        <w:rPr>
          <w:rFonts w:hint="cs"/>
          <w:rtl/>
        </w:rPr>
        <w:t>.</w:t>
      </w:r>
    </w:p>
    <w:p w:rsidR="00793559" w:rsidRDefault="00793559" w:rsidP="00740E0D">
      <w:pPr>
        <w:rPr>
          <w:rtl/>
        </w:rPr>
      </w:pPr>
      <w:r>
        <w:rPr>
          <w:rFonts w:hint="cs"/>
          <w:rtl/>
        </w:rPr>
        <w:t>א"כ ברור שלפי הרמב"ן סיבת ההתחייבויות שראינו כא</w:t>
      </w:r>
      <w:r w:rsidR="00740E0D">
        <w:rPr>
          <w:rFonts w:hint="cs"/>
          <w:rtl/>
        </w:rPr>
        <w:t>ן היא ממצוות "ועשית הישר והטוב", לפי"ז מה שהבי"ד כופין על זה כנראה שהוא ככל המצוות שבי"ד כופין על קיומן.</w:t>
      </w:r>
    </w:p>
    <w:p w:rsidR="00726F83" w:rsidRDefault="00971FF1" w:rsidP="00793559">
      <w:pPr>
        <w:pStyle w:val="2"/>
        <w:numPr>
          <w:ilvl w:val="0"/>
          <w:numId w:val="10"/>
        </w:numPr>
        <w:rPr>
          <w:rtl/>
        </w:rPr>
      </w:pPr>
      <w:r>
        <w:rPr>
          <w:rFonts w:hint="cs"/>
          <w:rtl/>
        </w:rPr>
        <w:t>מקור החיוב ל</w:t>
      </w:r>
      <w:r w:rsidR="00726F83">
        <w:rPr>
          <w:rFonts w:hint="cs"/>
          <w:rtl/>
        </w:rPr>
        <w:t>שיטת הרמב"ם</w:t>
      </w:r>
    </w:p>
    <w:p w:rsidR="000949FD" w:rsidRPr="00E77D1E" w:rsidRDefault="00793559" w:rsidP="00726F83">
      <w:pPr>
        <w:spacing w:after="0"/>
        <w:rPr>
          <w:rtl/>
        </w:rPr>
      </w:pPr>
      <w:r>
        <w:rPr>
          <w:rFonts w:hint="cs"/>
          <w:rtl/>
        </w:rPr>
        <w:t xml:space="preserve">אמנם </w:t>
      </w:r>
      <w:r w:rsidR="00B8688D">
        <w:rPr>
          <w:rFonts w:hint="cs"/>
          <w:rtl/>
        </w:rPr>
        <w:t xml:space="preserve">נראה שלרמב"ם </w:t>
      </w:r>
      <w:r w:rsidR="00726F83">
        <w:rPr>
          <w:rFonts w:hint="cs"/>
          <w:rtl/>
        </w:rPr>
        <w:t>דרך</w:t>
      </w:r>
      <w:r w:rsidR="00B8688D">
        <w:rPr>
          <w:rFonts w:hint="cs"/>
          <w:rtl/>
        </w:rPr>
        <w:t xml:space="preserve"> אחרת בזה, ש</w:t>
      </w:r>
      <w:r w:rsidR="000949FD" w:rsidRPr="00E77D1E">
        <w:rPr>
          <w:rFonts w:hint="cs"/>
          <w:rtl/>
        </w:rPr>
        <w:t>כך כתב בתחילת הלכות ממרים:</w:t>
      </w:r>
    </w:p>
    <w:p w:rsidR="000949FD" w:rsidRPr="00E77D1E" w:rsidRDefault="000949FD" w:rsidP="00B8688D">
      <w:pPr>
        <w:pStyle w:val="a5"/>
        <w:spacing w:after="0"/>
        <w:rPr>
          <w:rtl/>
        </w:rPr>
      </w:pPr>
      <w:r w:rsidRPr="00E77D1E">
        <w:rPr>
          <w:rtl/>
        </w:rPr>
        <w:t>בית דין הגדול שבירושלים הם עיקר תורה שבעל פה, והם עמודי ההוראה ומהם חק ומשפט יוצא לכל ישראל</w:t>
      </w:r>
      <w:r w:rsidRPr="00E77D1E">
        <w:rPr>
          <w:rFonts w:hint="cs"/>
          <w:rtl/>
        </w:rPr>
        <w:t xml:space="preserve"> ... </w:t>
      </w:r>
      <w:r w:rsidRPr="00E77D1E">
        <w:rPr>
          <w:rtl/>
        </w:rPr>
        <w:t>הרי הוא אומר</w:t>
      </w:r>
      <w:r w:rsidRPr="00E77D1E">
        <w:rPr>
          <w:rFonts w:hint="cs"/>
          <w:rtl/>
        </w:rPr>
        <w:t>:</w:t>
      </w:r>
      <w:r w:rsidRPr="00E77D1E">
        <w:rPr>
          <w:rtl/>
        </w:rPr>
        <w:t xml:space="preserve"> </w:t>
      </w:r>
      <w:r w:rsidRPr="00730B63">
        <w:rPr>
          <w:rFonts w:hint="cs"/>
          <w:b/>
          <w:bCs/>
          <w:rtl/>
        </w:rPr>
        <w:t>"</w:t>
      </w:r>
      <w:r w:rsidRPr="00730B63">
        <w:rPr>
          <w:b/>
          <w:bCs/>
          <w:rtl/>
        </w:rPr>
        <w:t>על פי התורה אשר יורוך</w:t>
      </w:r>
      <w:r w:rsidRPr="00730B63">
        <w:rPr>
          <w:rFonts w:hint="cs"/>
          <w:b/>
          <w:bCs/>
          <w:rtl/>
        </w:rPr>
        <w:t>"</w:t>
      </w:r>
      <w:r w:rsidRPr="00730B63">
        <w:rPr>
          <w:b/>
          <w:bCs/>
          <w:rtl/>
        </w:rPr>
        <w:t xml:space="preserve"> –</w:t>
      </w:r>
      <w:r w:rsidRPr="00730B63">
        <w:rPr>
          <w:rFonts w:hint="cs"/>
          <w:b/>
          <w:bCs/>
          <w:rtl/>
        </w:rPr>
        <w:t xml:space="preserve"> </w:t>
      </w:r>
      <w:r w:rsidRPr="00730B63">
        <w:rPr>
          <w:b/>
          <w:bCs/>
          <w:rtl/>
        </w:rPr>
        <w:t>אלו התקנות והגזירות והמנהגות שיורו בהם לרבים</w:t>
      </w:r>
      <w:r w:rsidRPr="00E77D1E">
        <w:rPr>
          <w:rtl/>
        </w:rPr>
        <w:t xml:space="preserve"> כדי לחזק הדת </w:t>
      </w:r>
      <w:r w:rsidRPr="00730B63">
        <w:rPr>
          <w:rtl/>
        </w:rPr>
        <w:t>ו</w:t>
      </w:r>
      <w:r w:rsidRPr="00730B63">
        <w:rPr>
          <w:b/>
          <w:bCs/>
          <w:rtl/>
        </w:rPr>
        <w:t>ל</w:t>
      </w:r>
      <w:r w:rsidRPr="00E77D1E">
        <w:rPr>
          <w:b/>
          <w:bCs/>
          <w:rtl/>
        </w:rPr>
        <w:t>תקן העולם</w:t>
      </w:r>
      <w:r w:rsidRPr="00E77D1E">
        <w:rPr>
          <w:rtl/>
        </w:rPr>
        <w:t xml:space="preserve">, </w:t>
      </w:r>
      <w:r w:rsidRPr="00E77D1E">
        <w:rPr>
          <w:rFonts w:hint="cs"/>
          <w:rtl/>
        </w:rPr>
        <w:t>"</w:t>
      </w:r>
      <w:r w:rsidRPr="00E77D1E">
        <w:rPr>
          <w:rtl/>
        </w:rPr>
        <w:t>ועל המשפט אשר יאמרו</w:t>
      </w:r>
      <w:r w:rsidRPr="00E77D1E">
        <w:rPr>
          <w:rFonts w:hint="cs"/>
          <w:rtl/>
        </w:rPr>
        <w:t>"</w:t>
      </w:r>
      <w:r w:rsidRPr="00E77D1E">
        <w:rPr>
          <w:rtl/>
        </w:rPr>
        <w:t xml:space="preserve"> –</w:t>
      </w:r>
      <w:r w:rsidRPr="00E77D1E">
        <w:rPr>
          <w:rFonts w:hint="cs"/>
          <w:rtl/>
        </w:rPr>
        <w:t xml:space="preserve"> </w:t>
      </w:r>
      <w:r w:rsidRPr="00E77D1E">
        <w:rPr>
          <w:rtl/>
        </w:rPr>
        <w:t xml:space="preserve">אלו דברים שילמדו אותן מן הדין באחת מן המדות שהתורה נדרשת בהן, </w:t>
      </w:r>
      <w:r w:rsidRPr="00E77D1E">
        <w:rPr>
          <w:rFonts w:hint="cs"/>
          <w:rtl/>
        </w:rPr>
        <w:t>"</w:t>
      </w:r>
      <w:r w:rsidRPr="00E77D1E">
        <w:rPr>
          <w:rtl/>
        </w:rPr>
        <w:t>מכל הדבר אשר יגידו לך</w:t>
      </w:r>
      <w:r w:rsidRPr="00E77D1E">
        <w:rPr>
          <w:rFonts w:hint="cs"/>
          <w:rtl/>
        </w:rPr>
        <w:t>"</w:t>
      </w:r>
      <w:r w:rsidRPr="00E77D1E">
        <w:rPr>
          <w:rtl/>
        </w:rPr>
        <w:t xml:space="preserve"> –</w:t>
      </w:r>
      <w:r w:rsidRPr="00E77D1E">
        <w:rPr>
          <w:rFonts w:hint="cs"/>
          <w:rtl/>
        </w:rPr>
        <w:t xml:space="preserve"> </w:t>
      </w:r>
      <w:r w:rsidRPr="00E77D1E">
        <w:rPr>
          <w:rtl/>
        </w:rPr>
        <w:t>זו הקבלה שקבלו איש מפי איש.</w:t>
      </w:r>
    </w:p>
    <w:p w:rsidR="000949FD" w:rsidRPr="00E77D1E" w:rsidRDefault="008D0706" w:rsidP="008D0706">
      <w:pPr>
        <w:spacing w:after="0"/>
        <w:rPr>
          <w:rtl/>
        </w:rPr>
      </w:pPr>
      <w:r>
        <w:rPr>
          <w:rFonts w:hint="cs"/>
          <w:rtl/>
        </w:rPr>
        <w:t xml:space="preserve">ומבואר </w:t>
      </w:r>
      <w:r w:rsidR="000949FD" w:rsidRPr="00E77D1E">
        <w:rPr>
          <w:rFonts w:hint="cs"/>
          <w:rtl/>
        </w:rPr>
        <w:t>בדבריו</w:t>
      </w:r>
      <w:r w:rsidR="00275A9B">
        <w:rPr>
          <w:rStyle w:val="af1"/>
          <w:rtl/>
        </w:rPr>
        <w:footnoteReference w:id="22"/>
      </w:r>
      <w:r w:rsidR="000949FD" w:rsidRPr="00E77D1E">
        <w:rPr>
          <w:rFonts w:hint="cs"/>
          <w:rtl/>
        </w:rPr>
        <w:t xml:space="preserve"> שחלק מתפקידם של בית הדין הוא לתקן </w:t>
      </w:r>
      <w:r w:rsidR="00275A9B">
        <w:rPr>
          <w:rFonts w:hint="cs"/>
          <w:rtl/>
        </w:rPr>
        <w:t xml:space="preserve">לגזור ולהנהיג </w:t>
      </w:r>
      <w:r w:rsidR="00275A9B" w:rsidRPr="00E77D1E">
        <w:rPr>
          <w:rFonts w:hint="cs"/>
          <w:rtl/>
        </w:rPr>
        <w:t>גם דברים שהם ח</w:t>
      </w:r>
      <w:r w:rsidR="00275A9B">
        <w:rPr>
          <w:rFonts w:hint="cs"/>
          <w:rtl/>
        </w:rPr>
        <w:t>י</w:t>
      </w:r>
      <w:r w:rsidR="00275A9B" w:rsidRPr="00E77D1E">
        <w:rPr>
          <w:rFonts w:hint="cs"/>
          <w:rtl/>
        </w:rPr>
        <w:t>ז</w:t>
      </w:r>
      <w:r w:rsidR="00275A9B">
        <w:rPr>
          <w:rFonts w:hint="cs"/>
          <w:rtl/>
        </w:rPr>
        <w:t>וק הדת, כלומר</w:t>
      </w:r>
      <w:r w:rsidR="00275A9B" w:rsidRPr="00E77D1E">
        <w:rPr>
          <w:rFonts w:hint="cs"/>
          <w:rtl/>
        </w:rPr>
        <w:t xml:space="preserve"> דאגה לקיום המצוות; וגם דברים שהם לתיקון העולם, כלומר לאפשר חיים נכונים בין אדם לחברו לדאוג שלא יהיו דברים שהם עוול ועיוות</w:t>
      </w:r>
      <w:r w:rsidR="00275A9B" w:rsidRPr="00E77D1E">
        <w:rPr>
          <w:rStyle w:val="af1"/>
          <w:rtl/>
        </w:rPr>
        <w:footnoteReference w:id="23"/>
      </w:r>
      <w:r w:rsidR="00275A9B" w:rsidRPr="00E77D1E">
        <w:rPr>
          <w:rFonts w:hint="cs"/>
          <w:rtl/>
        </w:rPr>
        <w:t>.</w:t>
      </w:r>
      <w:r w:rsidR="00726F83">
        <w:rPr>
          <w:rFonts w:hint="cs"/>
          <w:rtl/>
        </w:rPr>
        <w:t xml:space="preserve"> </w:t>
      </w:r>
      <w:r w:rsidR="000949FD" w:rsidRPr="00E77D1E">
        <w:rPr>
          <w:rFonts w:hint="cs"/>
          <w:rtl/>
        </w:rPr>
        <w:t>וכדבריו בריש הלכות סנהדרין:</w:t>
      </w:r>
    </w:p>
    <w:p w:rsidR="000949FD" w:rsidRDefault="000949FD" w:rsidP="00ED2C71">
      <w:pPr>
        <w:pStyle w:val="a5"/>
        <w:rPr>
          <w:rtl/>
        </w:rPr>
      </w:pPr>
      <w:r w:rsidRPr="00E77D1E">
        <w:rPr>
          <w:rtl/>
        </w:rPr>
        <w:t>מצות עשה של תורה למנות שופטים ושוטרים בכל מדינה ומדינה ובכל פלך ופלך</w:t>
      </w:r>
      <w:r w:rsidRPr="00E77D1E">
        <w:rPr>
          <w:rFonts w:hint="cs"/>
          <w:rtl/>
        </w:rPr>
        <w:t>,</w:t>
      </w:r>
      <w:r w:rsidRPr="00E77D1E">
        <w:rPr>
          <w:rtl/>
        </w:rPr>
        <w:t xml:space="preserve"> שנאמר</w:t>
      </w:r>
      <w:r w:rsidRPr="00E77D1E">
        <w:rPr>
          <w:rFonts w:hint="cs"/>
          <w:rtl/>
        </w:rPr>
        <w:t>:</w:t>
      </w:r>
      <w:r w:rsidRPr="00E77D1E">
        <w:rPr>
          <w:rtl/>
        </w:rPr>
        <w:t xml:space="preserve"> </w:t>
      </w:r>
      <w:r w:rsidRPr="00E77D1E">
        <w:rPr>
          <w:rFonts w:hint="cs"/>
          <w:rtl/>
        </w:rPr>
        <w:t>"</w:t>
      </w:r>
      <w:r w:rsidRPr="00E77D1E">
        <w:rPr>
          <w:rtl/>
        </w:rPr>
        <w:t>שופטים ושוטרים תתן לך בכל שעריך</w:t>
      </w:r>
      <w:r w:rsidRPr="00E77D1E">
        <w:rPr>
          <w:rFonts w:hint="cs"/>
          <w:rtl/>
        </w:rPr>
        <w:t>";</w:t>
      </w:r>
      <w:r w:rsidRPr="00E77D1E">
        <w:rPr>
          <w:rtl/>
        </w:rPr>
        <w:t xml:space="preserve"> שופטים אלו הדיינים הקבועין בבית דין ובעלי דינין באים לפניהם, שוטרים אלו בעלי מקל ורצועה והם עומדים לפני הדיינין המסבבין בשווקים וברחובות ועל החנויות לתקן השערים והמדות ולהכות כל מעוות</w:t>
      </w:r>
      <w:r w:rsidRPr="00E77D1E">
        <w:rPr>
          <w:rFonts w:hint="cs"/>
          <w:rtl/>
        </w:rPr>
        <w:t>,</w:t>
      </w:r>
      <w:r w:rsidRPr="00E77D1E">
        <w:rPr>
          <w:rtl/>
        </w:rPr>
        <w:t xml:space="preserve"> וכל מעשיהם ע</w:t>
      </w:r>
      <w:r w:rsidRPr="00E77D1E">
        <w:rPr>
          <w:rFonts w:hint="cs"/>
          <w:rtl/>
        </w:rPr>
        <w:t xml:space="preserve">ל </w:t>
      </w:r>
      <w:r w:rsidRPr="00E77D1E">
        <w:rPr>
          <w:rtl/>
        </w:rPr>
        <w:t>פ</w:t>
      </w:r>
      <w:r w:rsidRPr="00E77D1E">
        <w:rPr>
          <w:rFonts w:hint="cs"/>
          <w:rtl/>
        </w:rPr>
        <w:t>י</w:t>
      </w:r>
      <w:r w:rsidRPr="00E77D1E">
        <w:rPr>
          <w:rtl/>
        </w:rPr>
        <w:t xml:space="preserve"> הדיינים </w:t>
      </w:r>
      <w:r w:rsidRPr="00E77D1E">
        <w:rPr>
          <w:b/>
          <w:bCs/>
          <w:rtl/>
        </w:rPr>
        <w:t>וכל שיראו בו עוות דבר מביאין אותו לבית דין ודנין אותו כפי רשעו</w:t>
      </w:r>
      <w:r w:rsidRPr="00E77D1E">
        <w:rPr>
          <w:rtl/>
        </w:rPr>
        <w:t>.</w:t>
      </w:r>
    </w:p>
    <w:p w:rsidR="00A66DD0" w:rsidRPr="00A66DD0" w:rsidRDefault="00A02A13" w:rsidP="00946152">
      <w:pPr>
        <w:rPr>
          <w:rtl/>
        </w:rPr>
      </w:pPr>
      <w:r>
        <w:rPr>
          <w:rFonts w:hint="cs"/>
          <w:rtl/>
        </w:rPr>
        <w:t xml:space="preserve">וכיוון שזהו חלק מתפקידם של </w:t>
      </w:r>
      <w:r w:rsidR="00A66DD0">
        <w:rPr>
          <w:rFonts w:hint="cs"/>
          <w:rtl/>
        </w:rPr>
        <w:t xml:space="preserve">בית </w:t>
      </w:r>
      <w:r>
        <w:rPr>
          <w:rFonts w:hint="cs"/>
          <w:rtl/>
        </w:rPr>
        <w:t>ה</w:t>
      </w:r>
      <w:r w:rsidR="00A66DD0">
        <w:rPr>
          <w:rFonts w:hint="cs"/>
          <w:rtl/>
        </w:rPr>
        <w:t xml:space="preserve">דין, שוב </w:t>
      </w:r>
      <w:r w:rsidR="00811E17">
        <w:rPr>
          <w:rFonts w:hint="cs"/>
          <w:rtl/>
        </w:rPr>
        <w:t>לא נכון</w:t>
      </w:r>
      <w:r w:rsidR="00A66DD0">
        <w:rPr>
          <w:rFonts w:hint="cs"/>
          <w:rtl/>
        </w:rPr>
        <w:t xml:space="preserve"> לומר ש</w:t>
      </w:r>
      <w:r w:rsidR="00811E17">
        <w:rPr>
          <w:rFonts w:hint="cs"/>
          <w:rtl/>
        </w:rPr>
        <w:t>"</w:t>
      </w:r>
      <w:r w:rsidR="00811E17" w:rsidRPr="00E77D1E">
        <w:rPr>
          <w:rtl/>
        </w:rPr>
        <w:t>לפי שאי אפשר להזכיר בתורה</w:t>
      </w:r>
      <w:r w:rsidR="00811E17" w:rsidRPr="00811E17">
        <w:rPr>
          <w:rtl/>
        </w:rPr>
        <w:t xml:space="preserve"> כל הנהגות האדם עם שכניו ורעיו וכל משאו ומתנו ותקוני הישוב והמדינות כלם</w:t>
      </w:r>
      <w:r w:rsidR="00811E17">
        <w:rPr>
          <w:rFonts w:hint="cs"/>
          <w:rtl/>
        </w:rPr>
        <w:t>" לכן "</w:t>
      </w:r>
      <w:r w:rsidR="00811E17" w:rsidRPr="00E77D1E">
        <w:rPr>
          <w:rtl/>
        </w:rPr>
        <w:t>חזר לומר בדרך כלל שיעשה הטוב והישר בכל דבר</w:t>
      </w:r>
      <w:r w:rsidR="00811E17">
        <w:rPr>
          <w:rFonts w:hint="cs"/>
          <w:rtl/>
        </w:rPr>
        <w:t>", שהרי בשביל זה יש בי"ד</w:t>
      </w:r>
      <w:r w:rsidR="00946152">
        <w:rPr>
          <w:rFonts w:hint="cs"/>
          <w:rtl/>
        </w:rPr>
        <w:t xml:space="preserve">. וכן להיפך </w:t>
      </w:r>
      <w:r w:rsidR="00946152">
        <w:rPr>
          <w:rFonts w:hint="eastAsia"/>
          <w:rtl/>
        </w:rPr>
        <w:t xml:space="preserve">– אם היתה מצוה </w:t>
      </w:r>
      <w:r w:rsidR="00946152">
        <w:rPr>
          <w:rFonts w:hint="cs"/>
          <w:rtl/>
        </w:rPr>
        <w:t xml:space="preserve">מפורשת </w:t>
      </w:r>
      <w:r w:rsidR="00946152">
        <w:rPr>
          <w:rFonts w:hint="eastAsia"/>
          <w:rtl/>
        </w:rPr>
        <w:t>כזאת ל</w:t>
      </w:r>
      <w:r w:rsidR="00946152">
        <w:rPr>
          <w:rFonts w:hint="cs"/>
          <w:rtl/>
        </w:rPr>
        <w:t>התנהג בצורה שהחברה תתנהל באופן מתוקן שוב לא היה צורך לתקן בזה תקנות מיוחדות ולצוות במיוחד לשמוע לתקנות אלו.</w:t>
      </w:r>
    </w:p>
    <w:p w:rsidR="00513FA2" w:rsidRDefault="000949FD" w:rsidP="00534C18">
      <w:pPr>
        <w:rPr>
          <w:rtl/>
        </w:rPr>
      </w:pPr>
      <w:r w:rsidRPr="00E77D1E">
        <w:rPr>
          <w:rFonts w:hint="cs"/>
          <w:rtl/>
        </w:rPr>
        <w:t>ו</w:t>
      </w:r>
      <w:r w:rsidR="008D0706">
        <w:rPr>
          <w:rFonts w:hint="cs"/>
          <w:rtl/>
        </w:rPr>
        <w:t>כבר</w:t>
      </w:r>
      <w:r w:rsidRPr="00E77D1E">
        <w:rPr>
          <w:rFonts w:hint="cs"/>
          <w:rtl/>
        </w:rPr>
        <w:t xml:space="preserve"> כתב בהקדמתו לפירוש המשנה </w:t>
      </w:r>
      <w:r w:rsidR="008D0706">
        <w:rPr>
          <w:rFonts w:hint="cs"/>
          <w:rtl/>
        </w:rPr>
        <w:t>שמסכת בבא בתרא ש</w:t>
      </w:r>
      <w:r w:rsidR="008D0706">
        <w:rPr>
          <w:rFonts w:cs="Guttman Vilna" w:hint="cs"/>
          <w:color w:val="000000"/>
          <w:sz w:val="18"/>
          <w:szCs w:val="18"/>
          <w:rtl/>
        </w:rPr>
        <w:t>"</w:t>
      </w:r>
      <w:r w:rsidRPr="00E77D1E">
        <w:rPr>
          <w:rtl/>
        </w:rPr>
        <w:t>ענינה במשפטי חלוקת הקרקעות, ודינים השייכים בבתים משותפים, ודיני שכנים</w:t>
      </w:r>
      <w:r w:rsidR="008D0706">
        <w:rPr>
          <w:rFonts w:hint="cs"/>
          <w:rtl/>
        </w:rPr>
        <w:t>..</w:t>
      </w:r>
      <w:r w:rsidRPr="00E77D1E">
        <w:rPr>
          <w:rtl/>
        </w:rPr>
        <w:t>.</w:t>
      </w:r>
      <w:r w:rsidR="008D0706">
        <w:rPr>
          <w:rFonts w:hint="cs"/>
          <w:rtl/>
        </w:rPr>
        <w:t>"</w:t>
      </w:r>
      <w:r w:rsidRPr="00E77D1E">
        <w:rPr>
          <w:rtl/>
        </w:rPr>
        <w:t xml:space="preserve"> </w:t>
      </w:r>
      <w:r w:rsidR="008D0706">
        <w:rPr>
          <w:rFonts w:hint="cs"/>
          <w:rtl/>
        </w:rPr>
        <w:t xml:space="preserve">נכתבה אחרונה מבין שלושת הבבות </w:t>
      </w:r>
      <w:r w:rsidR="008D0706">
        <w:rPr>
          <w:rFonts w:hint="cs"/>
          <w:b/>
          <w:bCs/>
          <w:rtl/>
        </w:rPr>
        <w:t>"</w:t>
      </w:r>
      <w:r w:rsidRPr="00014A20">
        <w:rPr>
          <w:rtl/>
        </w:rPr>
        <w:t>מפני שכולו קבלה ודברי סברא, ולא נתבארו במקרא</w:t>
      </w:r>
      <w:r w:rsidR="00C86CB0">
        <w:rPr>
          <w:rFonts w:hint="cs"/>
          <w:rtl/>
        </w:rPr>
        <w:t>"</w:t>
      </w:r>
      <w:r w:rsidR="00014A20">
        <w:rPr>
          <w:rFonts w:hint="cs"/>
          <w:rtl/>
        </w:rPr>
        <w:t xml:space="preserve">, </w:t>
      </w:r>
      <w:r w:rsidR="00014A20" w:rsidRPr="00014A20">
        <w:rPr>
          <w:rFonts w:hint="cs"/>
          <w:rtl/>
        </w:rPr>
        <w:t>וש"</w:t>
      </w:r>
      <w:r w:rsidR="00014A20" w:rsidRPr="00014A20">
        <w:rPr>
          <w:rtl/>
        </w:rPr>
        <w:t>הדיינים</w:t>
      </w:r>
      <w:r w:rsidR="00014A20" w:rsidRPr="00014A20">
        <w:rPr>
          <w:rFonts w:hint="cs"/>
          <w:rtl/>
        </w:rPr>
        <w:t>"</w:t>
      </w:r>
      <w:r w:rsidR="00014A20" w:rsidRPr="00014A20">
        <w:rPr>
          <w:rtl/>
        </w:rPr>
        <w:t xml:space="preserve"> </w:t>
      </w:r>
      <w:r w:rsidR="00014A20" w:rsidRPr="00014A20">
        <w:rPr>
          <w:rFonts w:hint="cs"/>
          <w:rtl/>
        </w:rPr>
        <w:t>הם "</w:t>
      </w:r>
      <w:r w:rsidR="00014A20" w:rsidRPr="00014A20">
        <w:rPr>
          <w:rtl/>
        </w:rPr>
        <w:t>המוציאים לפועל אותם הדינים</w:t>
      </w:r>
      <w:r w:rsidR="00014A20" w:rsidRPr="00014A20">
        <w:rPr>
          <w:rFonts w:hint="cs"/>
          <w:rtl/>
        </w:rPr>
        <w:t>"</w:t>
      </w:r>
      <w:r w:rsidR="00D16AF8" w:rsidRPr="00014A20">
        <w:rPr>
          <w:rtl/>
        </w:rPr>
        <w:t>.</w:t>
      </w:r>
      <w:r w:rsidR="00014A20">
        <w:rPr>
          <w:rFonts w:hint="cs"/>
          <w:rtl/>
        </w:rPr>
        <w:t xml:space="preserve"> ו</w:t>
      </w:r>
      <w:r w:rsidR="00534C18">
        <w:rPr>
          <w:rFonts w:hint="cs"/>
          <w:rtl/>
        </w:rPr>
        <w:t xml:space="preserve">מפורש א"כ שבדינים אלו </w:t>
      </w:r>
      <w:r w:rsidR="00014A20" w:rsidRPr="00E77D1E">
        <w:rPr>
          <w:rFonts w:hint="cs"/>
          <w:rtl/>
        </w:rPr>
        <w:t xml:space="preserve">אין הלכות קבועות בתורה </w:t>
      </w:r>
      <w:r w:rsidR="00534C18">
        <w:rPr>
          <w:rFonts w:hint="cs"/>
          <w:rtl/>
        </w:rPr>
        <w:t>ו</w:t>
      </w:r>
      <w:r w:rsidRPr="00E77D1E">
        <w:rPr>
          <w:rFonts w:hint="cs"/>
          <w:rtl/>
        </w:rPr>
        <w:t xml:space="preserve">הדיינים מצווים </w:t>
      </w:r>
      <w:r w:rsidR="00014A20">
        <w:rPr>
          <w:rFonts w:hint="cs"/>
          <w:rtl/>
        </w:rPr>
        <w:t>להכריע בקבלה ודברי סברא</w:t>
      </w:r>
      <w:r w:rsidRPr="00E77D1E">
        <w:rPr>
          <w:rFonts w:hint="cs"/>
          <w:rtl/>
        </w:rPr>
        <w:t xml:space="preserve"> ו</w:t>
      </w:r>
      <w:r w:rsidR="00534C18">
        <w:rPr>
          <w:rFonts w:hint="cs"/>
          <w:rtl/>
        </w:rPr>
        <w:t xml:space="preserve">בכך </w:t>
      </w:r>
      <w:r w:rsidRPr="00E77D1E">
        <w:rPr>
          <w:rFonts w:hint="cs"/>
          <w:rtl/>
        </w:rPr>
        <w:t>לקבוע כיצד מתנהלת החברה.</w:t>
      </w:r>
    </w:p>
    <w:p w:rsidR="00895627" w:rsidRPr="00E77D1E" w:rsidRDefault="00895627" w:rsidP="00513FA2">
      <w:pPr>
        <w:spacing w:after="0"/>
        <w:rPr>
          <w:rtl/>
        </w:rPr>
      </w:pPr>
      <w:r w:rsidRPr="00E77D1E">
        <w:rPr>
          <w:rFonts w:hint="cs"/>
          <w:rtl/>
        </w:rPr>
        <w:t>וכ</w:t>
      </w:r>
      <w:r w:rsidR="008A3AFC">
        <w:rPr>
          <w:rFonts w:hint="cs"/>
          <w:rtl/>
        </w:rPr>
        <w:t>מו</w:t>
      </w:r>
      <w:r w:rsidRPr="00E77D1E">
        <w:rPr>
          <w:rFonts w:hint="cs"/>
          <w:rtl/>
        </w:rPr>
        <w:t xml:space="preserve"> </w:t>
      </w:r>
      <w:r w:rsidR="008A3AFC">
        <w:rPr>
          <w:rFonts w:hint="cs"/>
          <w:rtl/>
        </w:rPr>
        <w:t>ש</w:t>
      </w:r>
      <w:r w:rsidRPr="00E77D1E">
        <w:rPr>
          <w:rFonts w:hint="cs"/>
          <w:rtl/>
        </w:rPr>
        <w:t>ב</w:t>
      </w:r>
      <w:r w:rsidR="008A3AFC">
        <w:rPr>
          <w:rFonts w:hint="cs"/>
          <w:rtl/>
        </w:rPr>
        <w:t>י</w:t>
      </w:r>
      <w:r w:rsidRPr="00E77D1E">
        <w:rPr>
          <w:rFonts w:hint="cs"/>
          <w:rtl/>
        </w:rPr>
        <w:t xml:space="preserve">אר בתשובת החתם סופר </w:t>
      </w:r>
      <w:r w:rsidRPr="00895627">
        <w:rPr>
          <w:rFonts w:hint="cs"/>
          <w:sz w:val="20"/>
          <w:szCs w:val="20"/>
          <w:rtl/>
        </w:rPr>
        <w:t>(חו"מ סי' עט)</w:t>
      </w:r>
      <w:r>
        <w:rPr>
          <w:rFonts w:hint="cs"/>
          <w:rtl/>
        </w:rPr>
        <w:t xml:space="preserve"> לגבי דין יורד לאומנותו של חבירו</w:t>
      </w:r>
      <w:r w:rsidRPr="00E77D1E">
        <w:rPr>
          <w:rStyle w:val="af1"/>
          <w:rtl/>
        </w:rPr>
        <w:footnoteReference w:id="24"/>
      </w:r>
      <w:r w:rsidRPr="00E77D1E">
        <w:rPr>
          <w:rFonts w:hint="cs"/>
          <w:rtl/>
        </w:rPr>
        <w:t>:</w:t>
      </w:r>
    </w:p>
    <w:p w:rsidR="00895627" w:rsidRDefault="00895627" w:rsidP="00EF474B">
      <w:pPr>
        <w:pStyle w:val="a5"/>
        <w:rPr>
          <w:rtl/>
        </w:rPr>
      </w:pPr>
      <w:r w:rsidRPr="00E77D1E">
        <w:rPr>
          <w:rtl/>
        </w:rPr>
        <w:t>לכאורה נראה כל הנוגע בענין זה אסור מדאורי</w:t>
      </w:r>
      <w:r w:rsidRPr="00E77D1E">
        <w:rPr>
          <w:rFonts w:hint="cs"/>
          <w:rtl/>
        </w:rPr>
        <w:t>יתא</w:t>
      </w:r>
      <w:r w:rsidRPr="00E77D1E">
        <w:rPr>
          <w:rtl/>
        </w:rPr>
        <w:t xml:space="preserve"> וגזל גמור הוא מן התורה </w:t>
      </w:r>
      <w:r w:rsidRPr="00E77D1E">
        <w:rPr>
          <w:rFonts w:hint="cs"/>
          <w:rtl/>
        </w:rPr>
        <w:t>...</w:t>
      </w:r>
      <w:r w:rsidRPr="00E77D1E">
        <w:rPr>
          <w:rtl/>
        </w:rPr>
        <w:t xml:space="preserve"> ולפ</w:t>
      </w:r>
      <w:r w:rsidRPr="00E77D1E">
        <w:rPr>
          <w:rFonts w:hint="cs"/>
          <w:rtl/>
        </w:rPr>
        <w:t xml:space="preserve">י </w:t>
      </w:r>
      <w:r w:rsidRPr="00E77D1E">
        <w:rPr>
          <w:rtl/>
        </w:rPr>
        <w:t>ע</w:t>
      </w:r>
      <w:r w:rsidRPr="00E77D1E">
        <w:rPr>
          <w:rFonts w:hint="cs"/>
          <w:rtl/>
        </w:rPr>
        <w:t xml:space="preserve">ניות </w:t>
      </w:r>
      <w:r w:rsidRPr="00E77D1E">
        <w:rPr>
          <w:rtl/>
        </w:rPr>
        <w:t>ד</w:t>
      </w:r>
      <w:r w:rsidRPr="00E77D1E">
        <w:rPr>
          <w:rFonts w:hint="cs"/>
          <w:rtl/>
        </w:rPr>
        <w:t>עתי</w:t>
      </w:r>
      <w:r w:rsidRPr="00E77D1E">
        <w:rPr>
          <w:rtl/>
        </w:rPr>
        <w:t xml:space="preserve"> הוא בכלל הא דכתי</w:t>
      </w:r>
      <w:r w:rsidRPr="00E77D1E">
        <w:rPr>
          <w:rFonts w:hint="cs"/>
          <w:rtl/>
        </w:rPr>
        <w:t>ב</w:t>
      </w:r>
      <w:r>
        <w:rPr>
          <w:rFonts w:hint="cs"/>
          <w:rtl/>
        </w:rPr>
        <w:t xml:space="preserve"> </w:t>
      </w:r>
      <w:r w:rsidRPr="00EF474B">
        <w:rPr>
          <w:rFonts w:cs="FrankRuehl" w:hint="cs"/>
          <w:color w:val="auto"/>
          <w:sz w:val="20"/>
          <w:szCs w:val="20"/>
          <w:rtl/>
        </w:rPr>
        <w:t>(בדברים א, טז</w:t>
      </w:r>
      <w:r w:rsidR="00EF474B">
        <w:rPr>
          <w:rFonts w:cs="FrankRuehl" w:hint="cs"/>
          <w:color w:val="auto"/>
          <w:sz w:val="20"/>
          <w:szCs w:val="20"/>
          <w:rtl/>
        </w:rPr>
        <w:t>)</w:t>
      </w:r>
      <w:r w:rsidRPr="00E77D1E">
        <w:rPr>
          <w:rFonts w:hint="cs"/>
          <w:rtl/>
        </w:rPr>
        <w:t>:</w:t>
      </w:r>
      <w:r w:rsidRPr="00E77D1E">
        <w:rPr>
          <w:rtl/>
        </w:rPr>
        <w:t xml:space="preserve"> </w:t>
      </w:r>
      <w:r w:rsidRPr="00E77D1E">
        <w:rPr>
          <w:rFonts w:hint="cs"/>
          <w:rtl/>
        </w:rPr>
        <w:t>"</w:t>
      </w:r>
      <w:r w:rsidR="00EF474B" w:rsidRPr="00EF474B">
        <w:rPr>
          <w:rFonts w:cs="FrankRuehl" w:hint="cs"/>
          <w:color w:val="auto"/>
          <w:sz w:val="20"/>
          <w:szCs w:val="20"/>
          <w:rtl/>
        </w:rPr>
        <w:t>(</w:t>
      </w:r>
      <w:r w:rsidR="00EF474B" w:rsidRPr="00EF474B">
        <w:rPr>
          <w:rFonts w:cs="FrankRuehl"/>
          <w:color w:val="auto"/>
          <w:sz w:val="20"/>
          <w:szCs w:val="20"/>
          <w:rtl/>
        </w:rPr>
        <w:t>ואצוה את שפטיכם בעת ההוא לאמר שמע בין אחיכם ושפטתם צדק בין איש</w:t>
      </w:r>
      <w:r w:rsidR="00EF474B" w:rsidRPr="00EF474B">
        <w:rPr>
          <w:rFonts w:cs="FrankRuehl" w:hint="cs"/>
          <w:color w:val="auto"/>
          <w:sz w:val="20"/>
          <w:szCs w:val="20"/>
          <w:rtl/>
        </w:rPr>
        <w:t>)</w:t>
      </w:r>
      <w:r w:rsidR="00EF474B">
        <w:rPr>
          <w:rFonts w:hint="cs"/>
          <w:rtl/>
        </w:rPr>
        <w:t xml:space="preserve"> </w:t>
      </w:r>
      <w:r w:rsidRPr="00E77D1E">
        <w:rPr>
          <w:rtl/>
        </w:rPr>
        <w:t>ובין אחיו ובין גרו</w:t>
      </w:r>
      <w:r w:rsidRPr="00E77D1E">
        <w:rPr>
          <w:rFonts w:hint="cs"/>
          <w:rtl/>
        </w:rPr>
        <w:t>",</w:t>
      </w:r>
      <w:r w:rsidRPr="00E77D1E">
        <w:rPr>
          <w:rtl/>
        </w:rPr>
        <w:t xml:space="preserve"> ומפרש בספרי מלשון גר ודר עמו</w:t>
      </w:r>
      <w:r w:rsidRPr="00E77D1E">
        <w:rPr>
          <w:rFonts w:hint="cs"/>
          <w:rtl/>
        </w:rPr>
        <w:t>,</w:t>
      </w:r>
      <w:r w:rsidRPr="00E77D1E">
        <w:rPr>
          <w:rtl/>
        </w:rPr>
        <w:t xml:space="preserve"> כמ</w:t>
      </w:r>
      <w:r w:rsidRPr="00E77D1E">
        <w:rPr>
          <w:rFonts w:hint="cs"/>
          <w:rtl/>
        </w:rPr>
        <w:t>ו שכתב</w:t>
      </w:r>
      <w:r w:rsidRPr="00E77D1E">
        <w:rPr>
          <w:rtl/>
        </w:rPr>
        <w:t xml:space="preserve"> הרא"ם פ</w:t>
      </w:r>
      <w:r w:rsidR="008A3AFC">
        <w:rPr>
          <w:rFonts w:hint="cs"/>
          <w:rtl/>
        </w:rPr>
        <w:t>רשת דברים</w:t>
      </w:r>
      <w:r w:rsidRPr="00E77D1E">
        <w:rPr>
          <w:rFonts w:hint="cs"/>
          <w:rtl/>
        </w:rPr>
        <w:t>...</w:t>
      </w:r>
      <w:r w:rsidR="008A3AFC">
        <w:rPr>
          <w:rStyle w:val="af1"/>
          <w:rtl/>
        </w:rPr>
        <w:footnoteReference w:id="25"/>
      </w:r>
      <w:r w:rsidRPr="00E77D1E">
        <w:rPr>
          <w:rtl/>
        </w:rPr>
        <w:t xml:space="preserve"> שהוא מנהגי ישוב המדינה שמסרן הכתוב לחכמי ישראל ו</w:t>
      </w:r>
      <w:r w:rsidRPr="00E77D1E">
        <w:rPr>
          <w:rFonts w:hint="cs"/>
          <w:rtl/>
        </w:rPr>
        <w:t>...</w:t>
      </w:r>
      <w:r w:rsidRPr="00E77D1E">
        <w:rPr>
          <w:rtl/>
        </w:rPr>
        <w:t xml:space="preserve">ניתן רשות לחכמי הש"ס לדון בין איש וגרו והם אמרו וחקקו ונעשה דין תורה וגזל דאורייתא </w:t>
      </w:r>
      <w:r w:rsidRPr="00E77D1E">
        <w:rPr>
          <w:rFonts w:hint="cs"/>
          <w:rtl/>
        </w:rPr>
        <w:t>...</w:t>
      </w:r>
      <w:r w:rsidRPr="00E77D1E">
        <w:rPr>
          <w:rtl/>
        </w:rPr>
        <w:t xml:space="preserve"> מי נתן להם כח להסיע על קצתו בזה אם לא כי כל ענינים אלו מסרום הכתוב לחכמי</w:t>
      </w:r>
      <w:r w:rsidRPr="00E77D1E">
        <w:rPr>
          <w:rFonts w:hint="cs"/>
          <w:rtl/>
        </w:rPr>
        <w:t>ם</w:t>
      </w:r>
      <w:r w:rsidRPr="00E77D1E">
        <w:rPr>
          <w:rtl/>
        </w:rPr>
        <w:t xml:space="preserve"> והם ראו גם ישוב המדינה בזה </w:t>
      </w:r>
      <w:r w:rsidRPr="00E77D1E">
        <w:rPr>
          <w:rFonts w:hint="cs"/>
          <w:rtl/>
        </w:rPr>
        <w:t xml:space="preserve">... </w:t>
      </w:r>
      <w:r w:rsidRPr="00E77D1E">
        <w:rPr>
          <w:rtl/>
        </w:rPr>
        <w:t>והדר ה</w:t>
      </w:r>
      <w:r w:rsidRPr="00E77D1E">
        <w:rPr>
          <w:rFonts w:hint="cs"/>
          <w:rtl/>
        </w:rPr>
        <w:t xml:space="preserve">וי </w:t>
      </w:r>
      <w:r w:rsidRPr="00E77D1E">
        <w:rPr>
          <w:rtl/>
        </w:rPr>
        <w:t>ל</w:t>
      </w:r>
      <w:r w:rsidRPr="00E77D1E">
        <w:rPr>
          <w:rFonts w:hint="cs"/>
          <w:rtl/>
        </w:rPr>
        <w:t>יה</w:t>
      </w:r>
      <w:r w:rsidRPr="00E77D1E">
        <w:rPr>
          <w:rtl/>
        </w:rPr>
        <w:t xml:space="preserve"> דין תורה</w:t>
      </w:r>
      <w:r w:rsidR="008A3AFC">
        <w:rPr>
          <w:rFonts w:hint="cs"/>
          <w:rtl/>
        </w:rPr>
        <w:t xml:space="preserve"> ...</w:t>
      </w:r>
    </w:p>
    <w:p w:rsidR="00740E0D" w:rsidRDefault="00740E0D" w:rsidP="00E0355F">
      <w:pPr>
        <w:rPr>
          <w:rtl/>
        </w:rPr>
      </w:pPr>
      <w:r>
        <w:rPr>
          <w:rFonts w:hint="cs"/>
          <w:rtl/>
        </w:rPr>
        <w:t>ונמצא שבעוד שלדעת הרמב"ן הדין הכללי של "ועשית הישר והטוב" מחייב כל אחד לדאוג לקיום השותפות וממילא בי"ד כופין על כך</w:t>
      </w:r>
      <w:r w:rsidR="00E0355F">
        <w:rPr>
          <w:rFonts w:hint="cs"/>
          <w:rtl/>
        </w:rPr>
        <w:t xml:space="preserve"> </w:t>
      </w:r>
      <w:r w:rsidR="00E0355F">
        <w:rPr>
          <w:rFonts w:hint="eastAsia"/>
          <w:rtl/>
        </w:rPr>
        <w:t>–</w:t>
      </w:r>
      <w:r>
        <w:rPr>
          <w:rFonts w:hint="cs"/>
          <w:rtl/>
        </w:rPr>
        <w:t xml:space="preserve"> לפי הרמב"ם</w:t>
      </w:r>
      <w:r w:rsidR="00E0355F">
        <w:rPr>
          <w:rFonts w:hint="cs"/>
          <w:rtl/>
        </w:rPr>
        <w:t xml:space="preserve"> החיובים כאן נוצרו מזה שהתורה ציוותה על החכמים לתקן תקנות לתיקון העולם, ואנחנו מצווים לשמוע להם בתקנות אלו.</w:t>
      </w:r>
      <w:r w:rsidR="00E0355F">
        <w:rPr>
          <w:rStyle w:val="af1"/>
          <w:rtl/>
        </w:rPr>
        <w:footnoteReference w:id="26"/>
      </w:r>
    </w:p>
    <w:p w:rsidR="00B60B7C" w:rsidRDefault="00B60B7C" w:rsidP="00B60B7C">
      <w:pPr>
        <w:pStyle w:val="2"/>
        <w:numPr>
          <w:ilvl w:val="0"/>
          <w:numId w:val="10"/>
        </w:numPr>
        <w:rPr>
          <w:rtl/>
        </w:rPr>
      </w:pPr>
      <w:r>
        <w:rPr>
          <w:rFonts w:hint="cs"/>
          <w:rtl/>
        </w:rPr>
        <w:t>רשות בני העיר להעניש ולקנוס</w:t>
      </w:r>
    </w:p>
    <w:p w:rsidR="00B60B7C" w:rsidRDefault="00112076" w:rsidP="00112076">
      <w:pPr>
        <w:rPr>
          <w:rtl/>
        </w:rPr>
      </w:pPr>
      <w:r>
        <w:rPr>
          <w:rFonts w:hint="cs"/>
          <w:rtl/>
        </w:rPr>
        <w:t>כמאמר מוסגר נוסיף ש</w:t>
      </w:r>
      <w:r w:rsidR="00505C0D">
        <w:rPr>
          <w:rFonts w:hint="cs"/>
          <w:rtl/>
        </w:rPr>
        <w:t xml:space="preserve">עפ"י מה שביארנו </w:t>
      </w:r>
      <w:r w:rsidR="00505C0D" w:rsidRPr="00112076">
        <w:rPr>
          <w:rFonts w:hint="cs"/>
          <w:sz w:val="20"/>
          <w:szCs w:val="20"/>
          <w:rtl/>
        </w:rPr>
        <w:t>(סוף סעיף ג)</w:t>
      </w:r>
      <w:r w:rsidR="00505C0D">
        <w:rPr>
          <w:rFonts w:hint="cs"/>
          <w:rtl/>
        </w:rPr>
        <w:t xml:space="preserve"> שבני העיר משועבדים בגופם לצור</w:t>
      </w:r>
      <w:r>
        <w:rPr>
          <w:rFonts w:hint="cs"/>
          <w:rtl/>
        </w:rPr>
        <w:t>ך ההתנהלות של העיר,</w:t>
      </w:r>
      <w:r w:rsidR="00505C0D">
        <w:rPr>
          <w:rFonts w:hint="cs"/>
          <w:rtl/>
        </w:rPr>
        <w:t xml:space="preserve"> יובן גם מדוע יכולים בני העיר "להסיע על קיצתם" ולהעניש את התושבים כפי החלטתם עונשים שהתורה לא הטילה עליהם. </w:t>
      </w:r>
      <w:r>
        <w:rPr>
          <w:rFonts w:hint="cs"/>
          <w:rtl/>
        </w:rPr>
        <w:t xml:space="preserve">משום </w:t>
      </w:r>
      <w:r w:rsidR="00B60B7C">
        <w:rPr>
          <w:rFonts w:hint="cs"/>
          <w:rtl/>
        </w:rPr>
        <w:t>שחלק מהתנהלות הציבור כקהילה הוא גם להעניש ולקנוס לצורך קיו</w:t>
      </w:r>
      <w:bookmarkStart w:id="6" w:name="_Ref299874232"/>
      <w:r w:rsidR="00B60B7C">
        <w:rPr>
          <w:rFonts w:hint="cs"/>
          <w:rtl/>
        </w:rPr>
        <w:t>מה</w:t>
      </w:r>
      <w:bookmarkEnd w:id="6"/>
      <w:r w:rsidR="00B60B7C">
        <w:rPr>
          <w:rFonts w:hint="cs"/>
          <w:rtl/>
        </w:rPr>
        <w:t xml:space="preserve"> (שהרי אם ציבור לא יעניש את העוברים על תקנותיו </w:t>
      </w:r>
      <w:r w:rsidR="00B60B7C">
        <w:rPr>
          <w:rtl/>
        </w:rPr>
        <w:t>–</w:t>
      </w:r>
      <w:r w:rsidR="00B60B7C">
        <w:rPr>
          <w:rFonts w:hint="cs"/>
          <w:rtl/>
        </w:rPr>
        <w:t xml:space="preserve"> הוא לא יתקיים כציבור ויהיה הפסד לכולם</w:t>
      </w:r>
      <w:r w:rsidR="00B60B7C">
        <w:rPr>
          <w:rStyle w:val="af1"/>
          <w:rtl/>
        </w:rPr>
        <w:footnoteReference w:id="27"/>
      </w:r>
      <w:r>
        <w:rPr>
          <w:rFonts w:hint="cs"/>
          <w:rtl/>
        </w:rPr>
        <w:t>,</w:t>
      </w:r>
      <w:r w:rsidR="00B60B7C">
        <w:rPr>
          <w:rFonts w:hint="cs"/>
          <w:rtl/>
        </w:rPr>
        <w:t xml:space="preserve"> </w:t>
      </w:r>
      <w:r>
        <w:rPr>
          <w:rFonts w:hint="cs"/>
          <w:rtl/>
        </w:rPr>
        <w:t>לכן</w:t>
      </w:r>
      <w:r w:rsidR="00B60B7C">
        <w:rPr>
          <w:rFonts w:hint="cs"/>
          <w:rtl/>
        </w:rPr>
        <w:t xml:space="preserve"> זה שמשלם את הקנס בעצם נותן את חלקו בבניית מערכת כפיה שתאפשר חיים תקינים של קהילה עם תקנות</w:t>
      </w:r>
      <w:r w:rsidR="00B60B7C" w:rsidRPr="00937C90">
        <w:rPr>
          <w:rStyle w:val="af1"/>
          <w:rtl/>
        </w:rPr>
        <w:footnoteReference w:id="28"/>
      </w:r>
      <w:r w:rsidR="00B60B7C">
        <w:rPr>
          <w:rFonts w:hint="cs"/>
          <w:rtl/>
        </w:rPr>
        <w:t>).</w:t>
      </w:r>
    </w:p>
    <w:p w:rsidR="00B60B7C" w:rsidRDefault="00112076" w:rsidP="00505C0D">
      <w:pPr>
        <w:rPr>
          <w:rtl/>
        </w:rPr>
      </w:pPr>
      <w:r>
        <w:rPr>
          <w:rFonts w:hint="cs"/>
          <w:rtl/>
        </w:rPr>
        <w:t>ש</w:t>
      </w:r>
      <w:r w:rsidR="00B60B7C">
        <w:rPr>
          <w:rFonts w:hint="cs"/>
          <w:rtl/>
        </w:rPr>
        <w:t>גם כאן לא כ"כ מובן באופן פשוט</w:t>
      </w:r>
      <w:r>
        <w:rPr>
          <w:rFonts w:hint="cs"/>
          <w:rtl/>
        </w:rPr>
        <w:t xml:space="preserve"> לולא הדינים שביארנו לעיל</w:t>
      </w:r>
      <w:r w:rsidR="00B60B7C">
        <w:rPr>
          <w:rFonts w:hint="cs"/>
          <w:rtl/>
        </w:rPr>
        <w:t>, הן אמת ש</w:t>
      </w:r>
      <w:r w:rsidR="00B60B7C" w:rsidRPr="00791DC0">
        <w:rPr>
          <w:rtl/>
        </w:rPr>
        <w:t>א</w:t>
      </w:r>
      <w:r w:rsidR="00B60B7C">
        <w:rPr>
          <w:rFonts w:hint="cs"/>
          <w:rtl/>
        </w:rPr>
        <w:t>דם שלא שילם את חובו</w:t>
      </w:r>
      <w:r w:rsidR="00B60B7C" w:rsidRPr="00791DC0">
        <w:rPr>
          <w:rtl/>
        </w:rPr>
        <w:t xml:space="preserve"> ה</w:t>
      </w:r>
      <w:r w:rsidR="00B60B7C">
        <w:rPr>
          <w:rFonts w:hint="cs"/>
          <w:rtl/>
        </w:rPr>
        <w:t>רי הוא עובר</w:t>
      </w:r>
      <w:r w:rsidR="00B60B7C">
        <w:rPr>
          <w:rtl/>
        </w:rPr>
        <w:t xml:space="preserve"> עבירה </w:t>
      </w:r>
      <w:r w:rsidR="00B60B7C" w:rsidRPr="005D5351">
        <w:rPr>
          <w:sz w:val="20"/>
          <w:szCs w:val="20"/>
          <w:rtl/>
        </w:rPr>
        <w:t xml:space="preserve">(עיין </w:t>
      </w:r>
      <w:r w:rsidR="00B60B7C" w:rsidRPr="005D5351">
        <w:rPr>
          <w:rFonts w:hint="cs"/>
          <w:sz w:val="20"/>
          <w:szCs w:val="20"/>
          <w:rtl/>
        </w:rPr>
        <w:t xml:space="preserve">חו"מ </w:t>
      </w:r>
      <w:r w:rsidR="00B60B7C" w:rsidRPr="005D5351">
        <w:rPr>
          <w:sz w:val="20"/>
          <w:szCs w:val="20"/>
          <w:rtl/>
        </w:rPr>
        <w:t>סימן צז, ג-ד)</w:t>
      </w:r>
      <w:r w:rsidR="00B60B7C" w:rsidRPr="00791DC0">
        <w:rPr>
          <w:rtl/>
        </w:rPr>
        <w:t xml:space="preserve"> </w:t>
      </w:r>
      <w:r w:rsidR="00B60B7C">
        <w:rPr>
          <w:rFonts w:hint="cs"/>
          <w:rtl/>
        </w:rPr>
        <w:t>והלכה היא</w:t>
      </w:r>
      <w:r w:rsidR="00B60B7C" w:rsidRPr="00791DC0">
        <w:rPr>
          <w:rtl/>
        </w:rPr>
        <w:t xml:space="preserve"> </w:t>
      </w:r>
      <w:r w:rsidR="00B60B7C">
        <w:rPr>
          <w:rFonts w:hint="cs"/>
          <w:rtl/>
        </w:rPr>
        <w:t>ש</w:t>
      </w:r>
      <w:r w:rsidR="00B60B7C" w:rsidRPr="00791DC0">
        <w:rPr>
          <w:rtl/>
        </w:rPr>
        <w:t xml:space="preserve">"כל בית דין, אפילו אינם סמוכים בא"י, אם רואים שהעם פרוצים בעבירות ושהוא צורך שעה, היו דנין בין מיתה בין ממון, בין כל דיני עונש, ואפילו אין בדבר עדות גמורה. ואם הוא אלם, חובטים אותו על ידי </w:t>
      </w:r>
      <w:r w:rsidR="00B60B7C">
        <w:rPr>
          <w:rFonts w:hint="cs"/>
          <w:rtl/>
        </w:rPr>
        <w:t>גויים</w:t>
      </w:r>
      <w:r w:rsidR="00B60B7C">
        <w:rPr>
          <w:rtl/>
        </w:rPr>
        <w:t xml:space="preserve">. </w:t>
      </w:r>
      <w:r w:rsidR="00B60B7C" w:rsidRPr="00791DC0">
        <w:rPr>
          <w:rtl/>
        </w:rPr>
        <w:t xml:space="preserve">ויש להם כח להפקיר ממונו ולאבדו כפי מה שרואים לגדור פרצת הדור. וכל מעשיהם יהיו לשם שמים; ודוקא גדול הדור, או טובי העיר שהמחום בית דין עליהם" </w:t>
      </w:r>
      <w:r w:rsidR="00B60B7C">
        <w:rPr>
          <w:rFonts w:hint="cs"/>
          <w:rtl/>
        </w:rPr>
        <w:t>כמבואר ב</w:t>
      </w:r>
      <w:r w:rsidR="00B60B7C" w:rsidRPr="00791DC0">
        <w:rPr>
          <w:rtl/>
        </w:rPr>
        <w:t>ש</w:t>
      </w:r>
      <w:r w:rsidR="00B60B7C">
        <w:rPr>
          <w:rFonts w:hint="cs"/>
          <w:rtl/>
        </w:rPr>
        <w:t>ו"ע וברמ"א</w:t>
      </w:r>
      <w:r w:rsidR="00B60B7C" w:rsidRPr="00791DC0">
        <w:rPr>
          <w:rtl/>
        </w:rPr>
        <w:t xml:space="preserve"> </w:t>
      </w:r>
      <w:r w:rsidR="00B60B7C" w:rsidRPr="00791DC0">
        <w:rPr>
          <w:rFonts w:hint="cs"/>
          <w:sz w:val="20"/>
          <w:szCs w:val="20"/>
          <w:rtl/>
        </w:rPr>
        <w:t>(חו"מ</w:t>
      </w:r>
      <w:r w:rsidR="00B60B7C" w:rsidRPr="00791DC0">
        <w:rPr>
          <w:sz w:val="20"/>
          <w:szCs w:val="20"/>
          <w:rtl/>
        </w:rPr>
        <w:t xml:space="preserve"> </w:t>
      </w:r>
      <w:r w:rsidR="00B60B7C">
        <w:rPr>
          <w:rFonts w:hint="cs"/>
          <w:sz w:val="20"/>
          <w:szCs w:val="20"/>
          <w:rtl/>
        </w:rPr>
        <w:t xml:space="preserve">ריש </w:t>
      </w:r>
      <w:r w:rsidR="00B60B7C" w:rsidRPr="00791DC0">
        <w:rPr>
          <w:rFonts w:hint="cs"/>
          <w:sz w:val="20"/>
          <w:szCs w:val="20"/>
          <w:rtl/>
        </w:rPr>
        <w:t xml:space="preserve">סימן </w:t>
      </w:r>
      <w:r w:rsidR="00B60B7C" w:rsidRPr="00791DC0">
        <w:rPr>
          <w:sz w:val="20"/>
          <w:szCs w:val="20"/>
          <w:rtl/>
        </w:rPr>
        <w:t>ב</w:t>
      </w:r>
      <w:r w:rsidR="00B60B7C" w:rsidRPr="00791DC0">
        <w:rPr>
          <w:rFonts w:hint="cs"/>
          <w:sz w:val="20"/>
          <w:szCs w:val="20"/>
          <w:rtl/>
        </w:rPr>
        <w:t>)</w:t>
      </w:r>
      <w:r w:rsidR="00B60B7C" w:rsidRPr="00791DC0">
        <w:rPr>
          <w:rtl/>
        </w:rPr>
        <w:t xml:space="preserve">. אמנם </w:t>
      </w:r>
      <w:r w:rsidR="00B60B7C">
        <w:rPr>
          <w:rFonts w:hint="cs"/>
          <w:rtl/>
        </w:rPr>
        <w:t xml:space="preserve">כאן ברור שהעונש הוא לא על העבירה שבדבר, שהרי סתם אדם שגוזל לא יענישו אותו כך (אא"כ </w:t>
      </w:r>
      <w:r w:rsidR="00B60B7C" w:rsidRPr="00791DC0">
        <w:rPr>
          <w:rtl/>
        </w:rPr>
        <w:t xml:space="preserve">הדור פרוץ באופן מיוחד, </w:t>
      </w:r>
      <w:r w:rsidR="00B60B7C">
        <w:rPr>
          <w:rFonts w:hint="cs"/>
          <w:rtl/>
        </w:rPr>
        <w:t>אך כאן הענישה</w:t>
      </w:r>
      <w:r w:rsidR="00B60B7C" w:rsidRPr="00791DC0">
        <w:rPr>
          <w:rtl/>
        </w:rPr>
        <w:t xml:space="preserve"> נראית כדבר שגרתי</w:t>
      </w:r>
      <w:r w:rsidR="00B60B7C">
        <w:rPr>
          <w:rFonts w:hint="cs"/>
          <w:rtl/>
        </w:rPr>
        <w:t>)</w:t>
      </w:r>
      <w:r w:rsidR="00B60B7C" w:rsidRPr="00791DC0">
        <w:rPr>
          <w:rtl/>
        </w:rPr>
        <w:t>.</w:t>
      </w:r>
      <w:r w:rsidR="00B60B7C">
        <w:rPr>
          <w:rFonts w:hint="cs"/>
          <w:rtl/>
        </w:rPr>
        <w:t xml:space="preserve"> והדבר טעון בירור.</w:t>
      </w:r>
    </w:p>
    <w:p w:rsidR="00B60B7C" w:rsidRDefault="00B60B7C" w:rsidP="007F3502">
      <w:pPr>
        <w:rPr>
          <w:rtl/>
        </w:rPr>
      </w:pPr>
      <w:r>
        <w:rPr>
          <w:rFonts w:hint="cs"/>
          <w:rtl/>
        </w:rPr>
        <w:t xml:space="preserve">ואף שכתבו הר"י מגאש והריטב"א שם שהטעם שהם רשאין לקנוס הוא "משום דהפקר בי"ד הפקר", וכ"כ הראבי"ה </w:t>
      </w:r>
      <w:r w:rsidRPr="008C4450">
        <w:rPr>
          <w:rFonts w:hint="cs"/>
          <w:sz w:val="20"/>
          <w:szCs w:val="20"/>
          <w:rtl/>
        </w:rPr>
        <w:t>(מובא במרדכי תפב)</w:t>
      </w:r>
      <w:r>
        <w:rPr>
          <w:rFonts w:hint="cs"/>
          <w:rtl/>
        </w:rPr>
        <w:t xml:space="preserve"> והר"מ </w:t>
      </w:r>
      <w:r w:rsidRPr="004B2FDF">
        <w:rPr>
          <w:rFonts w:hint="cs"/>
          <w:sz w:val="20"/>
          <w:szCs w:val="20"/>
          <w:rtl/>
        </w:rPr>
        <w:t>(במרדכי סי' תפ)</w:t>
      </w:r>
      <w:r>
        <w:rPr>
          <w:rFonts w:hint="cs"/>
          <w:rtl/>
        </w:rPr>
        <w:t xml:space="preserve"> </w:t>
      </w:r>
      <w:r>
        <w:rPr>
          <w:rFonts w:hint="eastAsia"/>
          <w:rtl/>
        </w:rPr>
        <w:t>– מ</w:t>
      </w:r>
      <w:r>
        <w:rPr>
          <w:rFonts w:hint="cs"/>
          <w:rtl/>
        </w:rPr>
        <w:t>"מ לא מצאנו שהקשו על החולקים עליהם (ר"ת הנ"ל ודעימיה</w:t>
      </w:r>
      <w:r w:rsidR="00112076">
        <w:rPr>
          <w:rFonts w:hint="cs"/>
          <w:rtl/>
        </w:rPr>
        <w:t>, שהובאו לעיל סעיף ג'</w:t>
      </w:r>
      <w:r>
        <w:rPr>
          <w:rFonts w:hint="cs"/>
          <w:rtl/>
        </w:rPr>
        <w:t>) מניין לשיטתם ההיתר לקנוס, ועוד ש</w:t>
      </w:r>
      <w:r w:rsidR="00A61812">
        <w:rPr>
          <w:rFonts w:hint="cs"/>
          <w:rtl/>
        </w:rPr>
        <w:t>כבר כתב הרא"ם בביאור שיטתם</w:t>
      </w:r>
      <w:r>
        <w:rPr>
          <w:rFonts w:hint="cs"/>
          <w:rtl/>
        </w:rPr>
        <w:t xml:space="preserve"> </w:t>
      </w:r>
      <w:r w:rsidR="007F3502" w:rsidRPr="00FF2AA1">
        <w:rPr>
          <w:rFonts w:hint="cs"/>
          <w:sz w:val="20"/>
          <w:szCs w:val="20"/>
          <w:rtl/>
        </w:rPr>
        <w:t>(בשו"ת סימן נז</w:t>
      </w:r>
      <w:r w:rsidR="007F3502">
        <w:rPr>
          <w:rFonts w:hint="cs"/>
          <w:sz w:val="20"/>
          <w:szCs w:val="20"/>
          <w:rtl/>
        </w:rPr>
        <w:t>.</w:t>
      </w:r>
      <w:r w:rsidR="007F3502" w:rsidRPr="00FF2AA1">
        <w:rPr>
          <w:rFonts w:hint="cs"/>
          <w:sz w:val="20"/>
          <w:szCs w:val="20"/>
          <w:rtl/>
        </w:rPr>
        <w:t>)</w:t>
      </w:r>
      <w:r w:rsidR="007F3502">
        <w:rPr>
          <w:rFonts w:hint="cs"/>
          <w:rtl/>
        </w:rPr>
        <w:t xml:space="preserve"> </w:t>
      </w:r>
      <w:r w:rsidR="00A61812">
        <w:rPr>
          <w:rFonts w:hint="cs"/>
          <w:rtl/>
        </w:rPr>
        <w:t xml:space="preserve">דס"ל שמה </w:t>
      </w:r>
      <w:r>
        <w:rPr>
          <w:rFonts w:hint="cs"/>
          <w:rtl/>
        </w:rPr>
        <w:t>שהפקר</w:t>
      </w:r>
      <w:r w:rsidR="007F3502">
        <w:rPr>
          <w:rFonts w:hint="cs"/>
          <w:rtl/>
        </w:rPr>
        <w:t>ם של טובי העיר</w:t>
      </w:r>
      <w:r>
        <w:rPr>
          <w:rFonts w:hint="cs"/>
          <w:rtl/>
        </w:rPr>
        <w:t xml:space="preserve"> הפקר </w:t>
      </w:r>
      <w:r w:rsidR="00A61812">
        <w:rPr>
          <w:rFonts w:hint="cs"/>
          <w:rtl/>
        </w:rPr>
        <w:t xml:space="preserve">הוא </w:t>
      </w:r>
      <w:r w:rsidR="007F3502">
        <w:rPr>
          <w:rFonts w:hint="cs"/>
          <w:rtl/>
        </w:rPr>
        <w:t>"</w:t>
      </w:r>
      <w:r w:rsidR="007F3502" w:rsidRPr="007F3502">
        <w:rPr>
          <w:rtl/>
        </w:rPr>
        <w:t>מכיון שכל אנשי העיר עיניהם בם תלויות בכל דבר ודבר שיש בו תקון העיר ודומיהן וכולהו סמכי דעתייהו עלייהו, הרי הוא כאילו בררום בפירוש שכל מה שיעשו שיהיה עשוי</w:t>
      </w:r>
      <w:r w:rsidR="007F3502">
        <w:rPr>
          <w:rFonts w:hint="cs"/>
          <w:rtl/>
        </w:rPr>
        <w:t>"</w:t>
      </w:r>
      <w:r w:rsidR="007F3502">
        <w:rPr>
          <w:rStyle w:val="af1"/>
          <w:rtl/>
        </w:rPr>
        <w:footnoteReference w:id="29"/>
      </w:r>
      <w:r w:rsidR="007F3502">
        <w:rPr>
          <w:rFonts w:hint="cs"/>
          <w:rtl/>
        </w:rPr>
        <w:t>, וזה עצמו</w:t>
      </w:r>
      <w:r>
        <w:rPr>
          <w:rFonts w:hint="cs"/>
          <w:rtl/>
        </w:rPr>
        <w:t xml:space="preserve"> מבוסס </w:t>
      </w:r>
      <w:r w:rsidR="007F3502">
        <w:rPr>
          <w:rFonts w:hint="cs"/>
          <w:rtl/>
        </w:rPr>
        <w:t xml:space="preserve">לכאורה </w:t>
      </w:r>
      <w:r>
        <w:rPr>
          <w:rFonts w:hint="cs"/>
          <w:rtl/>
        </w:rPr>
        <w:t xml:space="preserve">על </w:t>
      </w:r>
      <w:r w:rsidR="002D7536">
        <w:rPr>
          <w:rFonts w:hint="cs"/>
          <w:rtl/>
        </w:rPr>
        <w:t>הדין שכתבנו למעלה</w:t>
      </w:r>
      <w:r>
        <w:rPr>
          <w:rFonts w:hint="cs"/>
          <w:rtl/>
        </w:rPr>
        <w:t xml:space="preserve"> שהנכנס לעיר הרי הוא מ</w:t>
      </w:r>
      <w:r w:rsidR="007F3502">
        <w:rPr>
          <w:rFonts w:hint="cs"/>
          <w:rtl/>
        </w:rPr>
        <w:t>שועבד</w:t>
      </w:r>
      <w:r>
        <w:rPr>
          <w:rFonts w:hint="cs"/>
          <w:rtl/>
        </w:rPr>
        <w:t xml:space="preserve"> </w:t>
      </w:r>
      <w:r w:rsidR="007F3502">
        <w:rPr>
          <w:rFonts w:hint="cs"/>
          <w:rtl/>
        </w:rPr>
        <w:t>ל</w:t>
      </w:r>
      <w:r>
        <w:rPr>
          <w:rFonts w:hint="cs"/>
          <w:rtl/>
        </w:rPr>
        <w:t>כל הדברים הנצרכים לקיום העיר</w:t>
      </w:r>
      <w:r w:rsidR="007F3502">
        <w:rPr>
          <w:rFonts w:hint="cs"/>
          <w:rtl/>
        </w:rPr>
        <w:t>,</w:t>
      </w:r>
      <w:r>
        <w:rPr>
          <w:rFonts w:hint="cs"/>
          <w:rtl/>
        </w:rPr>
        <w:t xml:space="preserve"> </w:t>
      </w:r>
      <w:r w:rsidR="007F3502">
        <w:rPr>
          <w:rFonts w:hint="cs"/>
          <w:rtl/>
        </w:rPr>
        <w:t>שמשום כך</w:t>
      </w:r>
      <w:r>
        <w:rPr>
          <w:rFonts w:hint="cs"/>
          <w:rtl/>
        </w:rPr>
        <w:t xml:space="preserve"> הוא משעבד </w:t>
      </w:r>
      <w:r w:rsidR="007F3502">
        <w:rPr>
          <w:rFonts w:hint="cs"/>
          <w:rtl/>
        </w:rPr>
        <w:t xml:space="preserve">את עצמו </w:t>
      </w:r>
      <w:r>
        <w:rPr>
          <w:rFonts w:hint="cs"/>
          <w:rtl/>
        </w:rPr>
        <w:t xml:space="preserve">לתקנות </w:t>
      </w:r>
      <w:r w:rsidR="007F3502">
        <w:rPr>
          <w:rFonts w:hint="cs"/>
          <w:rtl/>
        </w:rPr>
        <w:t xml:space="preserve">של </w:t>
      </w:r>
      <w:r w:rsidR="002D7536">
        <w:rPr>
          <w:rFonts w:hint="cs"/>
          <w:rtl/>
        </w:rPr>
        <w:t>טובי העיר.</w:t>
      </w:r>
    </w:p>
    <w:p w:rsidR="00971FF1" w:rsidRPr="00971FF1" w:rsidRDefault="00971FF1" w:rsidP="002C063D">
      <w:pPr>
        <w:pStyle w:val="2"/>
        <w:numPr>
          <w:ilvl w:val="0"/>
          <w:numId w:val="10"/>
        </w:numPr>
        <w:rPr>
          <w:rtl/>
        </w:rPr>
      </w:pPr>
      <w:r>
        <w:rPr>
          <w:rFonts w:hint="cs"/>
          <w:rtl/>
        </w:rPr>
        <w:t>סיכום</w:t>
      </w:r>
    </w:p>
    <w:p w:rsidR="002C063D" w:rsidRDefault="00D36222" w:rsidP="00B93CEC">
      <w:pPr>
        <w:rPr>
          <w:rtl/>
        </w:rPr>
      </w:pPr>
      <w:r>
        <w:rPr>
          <w:rFonts w:hint="cs"/>
          <w:rtl/>
        </w:rPr>
        <w:t>אדם החי בשותפות עם אחרים</w:t>
      </w:r>
      <w:r w:rsidR="005A10C6">
        <w:rPr>
          <w:rFonts w:hint="cs"/>
          <w:rtl/>
        </w:rPr>
        <w:t xml:space="preserve"> (כזו שאינו יכול להיפרד ממנו ולקחת את חלקו</w:t>
      </w:r>
      <w:r w:rsidR="005A10C6">
        <w:rPr>
          <w:rStyle w:val="af1"/>
          <w:rtl/>
        </w:rPr>
        <w:footnoteReference w:id="30"/>
      </w:r>
      <w:r w:rsidR="005A10C6">
        <w:rPr>
          <w:rFonts w:hint="cs"/>
          <w:rtl/>
        </w:rPr>
        <w:t>)</w:t>
      </w:r>
      <w:r>
        <w:rPr>
          <w:rFonts w:hint="cs"/>
          <w:rtl/>
        </w:rPr>
        <w:t xml:space="preserve"> הרי הוא מ</w:t>
      </w:r>
      <w:r w:rsidR="00BA33A2">
        <w:rPr>
          <w:rFonts w:hint="cs"/>
          <w:rtl/>
        </w:rPr>
        <w:t>שועבד לקיום השותפות</w:t>
      </w:r>
      <w:r w:rsidR="00B93CEC">
        <w:rPr>
          <w:rFonts w:hint="cs"/>
          <w:rtl/>
        </w:rPr>
        <w:t xml:space="preserve"> (או משום "ועשית הישר והטוב" כדברי הרמב"ן, או משום "על פי התורה אשר יורוך" כדברי הרמב"ם),</w:t>
      </w:r>
      <w:r w:rsidR="00BA33A2">
        <w:rPr>
          <w:rFonts w:hint="cs"/>
          <w:rtl/>
        </w:rPr>
        <w:t xml:space="preserve"> ואם האחרים רוצים לעשות דבר לצורך השותפות הוא מחוייב להשתתף איתם ואינו רשאי להישמט מכך בטענה שהוא אינו מעוניין בדבר</w:t>
      </w:r>
      <w:r w:rsidR="000F75FC">
        <w:rPr>
          <w:rFonts w:hint="cs"/>
          <w:rtl/>
        </w:rPr>
        <w:t>.</w:t>
      </w:r>
      <w:r w:rsidR="000F75FC">
        <w:rPr>
          <w:rFonts w:hint="eastAsia"/>
          <w:rtl/>
        </w:rPr>
        <w:t xml:space="preserve"> </w:t>
      </w:r>
      <w:r w:rsidR="000F75FC">
        <w:rPr>
          <w:rFonts w:hint="cs"/>
          <w:rtl/>
        </w:rPr>
        <w:t>לכן בחצר שהשותפות היא ברכוש הרי שהשכנים מחוייבים לדאוג לתחזוקת הרכוש</w:t>
      </w:r>
      <w:r w:rsidR="00B93CEC">
        <w:rPr>
          <w:rFonts w:hint="cs"/>
          <w:rtl/>
        </w:rPr>
        <w:t>,</w:t>
      </w:r>
      <w:r w:rsidR="000F75FC">
        <w:rPr>
          <w:rFonts w:hint="cs"/>
          <w:rtl/>
        </w:rPr>
        <w:t xml:space="preserve"> </w:t>
      </w:r>
      <w:r w:rsidR="00B93CEC">
        <w:rPr>
          <w:rFonts w:hint="cs"/>
          <w:rtl/>
        </w:rPr>
        <w:t xml:space="preserve">ומכיוון שדבר זה מצריך התחייבות ממונית </w:t>
      </w:r>
      <w:r w:rsidR="000F75FC">
        <w:rPr>
          <w:rFonts w:hint="cs"/>
          <w:rtl/>
        </w:rPr>
        <w:t>לכן כל השותפים בחצר מחוייבים זה לזה חיוב ממוני לתחזוקת החצר; ובעיר לעומת זאת, שהשותפות היא בהתנהלות החיים, הרי שהצורך לקיומה הוא בשמירה על התקנות שנתקנו לצורך התנהלות תקינה של החיים של העיר, דבר זה מצריך שיעבוד בגופם של התוש</w:t>
      </w:r>
      <w:r w:rsidR="002C063D">
        <w:rPr>
          <w:rFonts w:hint="cs"/>
          <w:rtl/>
        </w:rPr>
        <w:t xml:space="preserve">בים ולכן הם משועבדים </w:t>
      </w:r>
      <w:r w:rsidR="00B93CEC">
        <w:rPr>
          <w:rFonts w:hint="cs"/>
          <w:rtl/>
        </w:rPr>
        <w:t xml:space="preserve">לכך </w:t>
      </w:r>
      <w:r w:rsidR="002C063D">
        <w:rPr>
          <w:rFonts w:hint="cs"/>
          <w:rtl/>
        </w:rPr>
        <w:t>בגופם.</w:t>
      </w:r>
    </w:p>
    <w:p w:rsidR="00ED79CC" w:rsidRPr="000949FD" w:rsidRDefault="00ED79CC" w:rsidP="007C48DA">
      <w:pPr>
        <w:spacing w:after="0"/>
      </w:pPr>
      <w:r>
        <w:rPr>
          <w:rFonts w:hint="cs"/>
          <w:rtl/>
        </w:rPr>
        <w:t>ו</w:t>
      </w:r>
      <w:r w:rsidR="000F75FC">
        <w:rPr>
          <w:rFonts w:hint="cs"/>
          <w:rtl/>
        </w:rPr>
        <w:t xml:space="preserve">נראה שאם </w:t>
      </w:r>
      <w:r w:rsidR="00B93CEC">
        <w:rPr>
          <w:rFonts w:hint="cs"/>
          <w:rtl/>
        </w:rPr>
        <w:t>נפתח קו זה ו</w:t>
      </w:r>
      <w:r w:rsidR="000F75FC">
        <w:rPr>
          <w:rFonts w:hint="cs"/>
          <w:rtl/>
        </w:rPr>
        <w:t>נמשיך א</w:t>
      </w:r>
      <w:r w:rsidR="00B93CEC">
        <w:rPr>
          <w:rFonts w:hint="cs"/>
          <w:rtl/>
        </w:rPr>
        <w:t>ו</w:t>
      </w:r>
      <w:r w:rsidR="000F75FC">
        <w:rPr>
          <w:rFonts w:hint="cs"/>
          <w:rtl/>
        </w:rPr>
        <w:t>ת</w:t>
      </w:r>
      <w:r w:rsidR="00B93CEC">
        <w:rPr>
          <w:rFonts w:hint="cs"/>
          <w:rtl/>
        </w:rPr>
        <w:t>ו</w:t>
      </w:r>
      <w:r w:rsidR="000F75FC">
        <w:rPr>
          <w:rFonts w:hint="cs"/>
          <w:rtl/>
        </w:rPr>
        <w:t xml:space="preserve"> הלאה נוכל </w:t>
      </w:r>
      <w:r w:rsidR="00B93CEC">
        <w:rPr>
          <w:rFonts w:hint="cs"/>
          <w:rtl/>
        </w:rPr>
        <w:t xml:space="preserve">לשפוך אור על </w:t>
      </w:r>
      <w:r w:rsidR="005E1FAB">
        <w:rPr>
          <w:rFonts w:hint="cs"/>
          <w:rtl/>
        </w:rPr>
        <w:t>"</w:t>
      </w:r>
      <w:r w:rsidR="00B93CEC">
        <w:rPr>
          <w:rFonts w:hint="cs"/>
          <w:rtl/>
        </w:rPr>
        <w:t>הלכות מלכים" ו</w:t>
      </w:r>
      <w:r w:rsidR="000F75FC">
        <w:rPr>
          <w:rFonts w:hint="cs"/>
          <w:rtl/>
        </w:rPr>
        <w:t xml:space="preserve">להסביר </w:t>
      </w:r>
      <w:r w:rsidR="005E1FAB">
        <w:rPr>
          <w:rFonts w:hint="cs"/>
          <w:rtl/>
        </w:rPr>
        <w:t>בטוב טעם ודעת</w:t>
      </w:r>
      <w:r w:rsidR="000F75FC">
        <w:rPr>
          <w:rFonts w:hint="cs"/>
          <w:rtl/>
        </w:rPr>
        <w:t xml:space="preserve"> את השעבודים שמצאנו לגבי אזרחים במ</w:t>
      </w:r>
      <w:r w:rsidR="005E1FAB">
        <w:rPr>
          <w:rFonts w:hint="cs"/>
          <w:rtl/>
        </w:rPr>
        <w:t>לכות</w:t>
      </w:r>
      <w:r>
        <w:rPr>
          <w:rStyle w:val="af1"/>
          <w:rtl/>
        </w:rPr>
        <w:footnoteReference w:id="31"/>
      </w:r>
      <w:r>
        <w:rPr>
          <w:rFonts w:hint="cs"/>
          <w:rtl/>
        </w:rPr>
        <w:t>,</w:t>
      </w:r>
      <w:r w:rsidRPr="00ED79CC">
        <w:rPr>
          <w:rFonts w:hint="cs"/>
          <w:rtl/>
        </w:rPr>
        <w:t xml:space="preserve"> </w:t>
      </w:r>
      <w:r>
        <w:rPr>
          <w:rFonts w:hint="cs"/>
          <w:rtl/>
        </w:rPr>
        <w:t>שוודאי שכוחה של המלכות אינו פחות מזה של בני העיר</w:t>
      </w:r>
      <w:r>
        <w:rPr>
          <w:rStyle w:val="af1"/>
          <w:rtl/>
        </w:rPr>
        <w:footnoteReference w:id="32"/>
      </w:r>
      <w:r>
        <w:rPr>
          <w:rFonts w:hint="cs"/>
          <w:rtl/>
        </w:rPr>
        <w:t>, ואף מתרחב גם לשיעבוד בנפש ולא רק בגוף ובממון</w:t>
      </w:r>
      <w:r w:rsidR="006B0ADB">
        <w:rPr>
          <w:rFonts w:hint="cs"/>
          <w:rtl/>
        </w:rPr>
        <w:t xml:space="preserve"> (שהרי קיום המלכות נצרך לכל אחד על מנת שיוכל לחיות, והשיתוף בה הוא בעצם החיים</w:t>
      </w:r>
      <w:r w:rsidR="002A7CCC">
        <w:rPr>
          <w:rFonts w:hint="cs"/>
          <w:rtl/>
        </w:rPr>
        <w:t xml:space="preserve"> ולא רק בהתנהלות החיים</w:t>
      </w:r>
      <w:r w:rsidR="006B0ADB">
        <w:rPr>
          <w:rFonts w:hint="cs"/>
          <w:rtl/>
        </w:rPr>
        <w:t>)</w:t>
      </w:r>
      <w:r w:rsidR="006B0ADB">
        <w:rPr>
          <w:rStyle w:val="af1"/>
        </w:rPr>
        <w:footnoteReference w:id="33"/>
      </w:r>
      <w:r w:rsidR="000F75FC">
        <w:rPr>
          <w:rFonts w:hint="cs"/>
          <w:rtl/>
        </w:rPr>
        <w:t>. אמנם דבר זה טעון הרחבה גדולה ונאריך בכך במקום אחר בס"ד.</w:t>
      </w:r>
    </w:p>
    <w:sectPr w:rsidR="00ED79CC" w:rsidRPr="000949FD" w:rsidSect="00660741">
      <w:footnotePr>
        <w:numFmt w:val="hebrew1"/>
      </w:footnotePr>
      <w:endnotePr>
        <w:numFmt w:val="decimal"/>
      </w:endnotePr>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46DA" w:rsidRDefault="003646DA" w:rsidP="00F17209">
      <w:pPr>
        <w:spacing w:after="0" w:line="240" w:lineRule="auto"/>
      </w:pPr>
      <w:r>
        <w:separator/>
      </w:r>
    </w:p>
  </w:endnote>
  <w:endnote w:type="continuationSeparator" w:id="0">
    <w:p w:rsidR="003646DA" w:rsidRDefault="003646DA" w:rsidP="00F17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FrankRuehl">
    <w:panose1 w:val="020E050306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AFF" w:usb1="C0007843" w:usb2="00000009" w:usb3="00000000" w:csb0="000001FF" w:csb1="00000000"/>
  </w:font>
  <w:font w:name="Guttman Keren">
    <w:altName w:val="Arial"/>
    <w:charset w:val="B1"/>
    <w:family w:val="auto"/>
    <w:pitch w:val="variable"/>
    <w:sig w:usb0="00000801" w:usb1="40000000" w:usb2="00000000" w:usb3="00000000" w:csb0="00000020" w:csb1="00000000"/>
  </w:font>
  <w:font w:name="David">
    <w:panose1 w:val="020E0502060401010101"/>
    <w:charset w:val="00"/>
    <w:family w:val="swiss"/>
    <w:pitch w:val="variable"/>
    <w:sig w:usb0="00000803" w:usb1="00000000" w:usb2="00000000" w:usb3="00000000" w:csb0="00000021" w:csb1="00000000"/>
  </w:font>
  <w:font w:name="NarkisimMF">
    <w:charset w:val="B1"/>
    <w:family w:val="auto"/>
    <w:pitch w:val="variable"/>
    <w:sig w:usb0="00000801" w:usb1="00000000" w:usb2="00000000" w:usb3="00000000" w:csb0="00000020" w:csb1="00000000"/>
  </w:font>
  <w:font w:name="Guttman Vilna">
    <w:panose1 w:val="02010401010101010101"/>
    <w:charset w:val="B1"/>
    <w:family w:val="auto"/>
    <w:pitch w:val="variable"/>
    <w:sig w:usb0="00000801" w:usb1="40000000" w:usb2="00000000" w:usb3="00000000" w:csb0="0000002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Miriam">
    <w:panose1 w:val="020B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46DA" w:rsidRDefault="003646DA" w:rsidP="00F17209">
      <w:pPr>
        <w:spacing w:after="0" w:line="240" w:lineRule="auto"/>
      </w:pPr>
      <w:r>
        <w:separator/>
      </w:r>
    </w:p>
  </w:footnote>
  <w:footnote w:type="continuationSeparator" w:id="0">
    <w:p w:rsidR="003646DA" w:rsidRDefault="003646DA" w:rsidP="00F17209">
      <w:pPr>
        <w:spacing w:after="0" w:line="240" w:lineRule="auto"/>
      </w:pPr>
      <w:r>
        <w:continuationSeparator/>
      </w:r>
    </w:p>
  </w:footnote>
  <w:footnote w:id="1">
    <w:p w:rsidR="006816F1" w:rsidRPr="006816F1" w:rsidRDefault="006816F1" w:rsidP="006816F1">
      <w:pPr>
        <w:pStyle w:val="a3"/>
        <w:rPr>
          <w:sz w:val="20"/>
          <w:szCs w:val="18"/>
          <w:rtl/>
        </w:rPr>
      </w:pPr>
      <w:bookmarkStart w:id="0" w:name="מבוסס"/>
      <w:r w:rsidRPr="006816F1">
        <w:rPr>
          <w:rFonts w:hint="cs"/>
          <w:sz w:val="20"/>
          <w:szCs w:val="18"/>
          <w:rtl/>
        </w:rPr>
        <w:t>*</w:t>
      </w:r>
      <w:bookmarkEnd w:id="0"/>
      <w:r w:rsidRPr="006816F1">
        <w:rPr>
          <w:rFonts w:hint="cs"/>
          <w:sz w:val="20"/>
          <w:szCs w:val="18"/>
          <w:rtl/>
        </w:rPr>
        <w:t xml:space="preserve"> המאמר מבוסס על הספר תורת המלך</w:t>
      </w:r>
      <w:r w:rsidR="00C45DE9">
        <w:rPr>
          <w:rFonts w:hint="cs"/>
          <w:sz w:val="20"/>
          <w:szCs w:val="18"/>
          <w:rtl/>
        </w:rPr>
        <w:t xml:space="preserve"> חלק ב</w:t>
      </w:r>
      <w:r w:rsidRPr="006816F1">
        <w:rPr>
          <w:rFonts w:hint="cs"/>
          <w:sz w:val="20"/>
          <w:szCs w:val="18"/>
          <w:rtl/>
        </w:rPr>
        <w:t xml:space="preserve"> (שעתיד לצאת בקרוב) פרק א ופרק ו.</w:t>
      </w:r>
    </w:p>
    <w:p w:rsidR="00E01E2A" w:rsidRDefault="00E01E2A" w:rsidP="007D13E3">
      <w:pPr>
        <w:pStyle w:val="a3"/>
      </w:pPr>
      <w:r>
        <w:rPr>
          <w:rStyle w:val="af1"/>
        </w:rPr>
        <w:footnoteRef/>
      </w:r>
      <w:r>
        <w:rPr>
          <w:rtl/>
        </w:rPr>
        <w:t xml:space="preserve"> </w:t>
      </w:r>
      <w:r w:rsidRPr="00530E61">
        <w:rPr>
          <w:rtl/>
        </w:rPr>
        <w:t xml:space="preserve">ואין לדחוק ולומר שבשיירא מדובר על מצב בו ריבוי האנשים גורם לריבוי תשלום לשודדים ו"זה נהנה וזה חסר", שהרי מדובר כאן גם על תייר, שכלפיו ריבוי האנשים אינו משנה שהרי </w:t>
      </w:r>
      <w:r>
        <w:rPr>
          <w:rFonts w:hint="cs"/>
          <w:rtl/>
        </w:rPr>
        <w:t>לכאורה "</w:t>
      </w:r>
      <w:r w:rsidRPr="00530E61">
        <w:rPr>
          <w:rtl/>
        </w:rPr>
        <w:t xml:space="preserve">תייר לאחד </w:t>
      </w:r>
      <w:r>
        <w:rPr>
          <w:rFonts w:hint="cs"/>
          <w:rtl/>
        </w:rPr>
        <w:t>תייר למאה"</w:t>
      </w:r>
      <w:r w:rsidRPr="00530E61">
        <w:rPr>
          <w:rtl/>
        </w:rPr>
        <w:t>; וגם במקרה ההוא מתחלקים אנשי השיירא. ו</w:t>
      </w:r>
      <w:r>
        <w:rPr>
          <w:rFonts w:hint="cs"/>
          <w:rtl/>
        </w:rPr>
        <w:t xml:space="preserve">גם </w:t>
      </w:r>
      <w:r w:rsidRPr="00530E61">
        <w:rPr>
          <w:rtl/>
        </w:rPr>
        <w:t>לא מצאנו זכר בגמרא ובפוסקים לאוקימתא כזו שחייבים לשלם רק כאשר הרבו בשבילם</w:t>
      </w:r>
      <w:r>
        <w:rPr>
          <w:rFonts w:hint="cs"/>
          <w:rtl/>
        </w:rPr>
        <w:t>.</w:t>
      </w:r>
    </w:p>
  </w:footnote>
  <w:footnote w:id="2">
    <w:p w:rsidR="00E01E2A" w:rsidRDefault="00E01E2A" w:rsidP="007D13E3">
      <w:pPr>
        <w:spacing w:after="0" w:line="240" w:lineRule="auto"/>
        <w:rPr>
          <w:rtl/>
        </w:rPr>
      </w:pPr>
      <w:r>
        <w:rPr>
          <w:rStyle w:val="af1"/>
        </w:rPr>
        <w:footnoteRef/>
      </w:r>
      <w:r>
        <w:rPr>
          <w:rtl/>
        </w:rPr>
        <w:t xml:space="preserve"> </w:t>
      </w:r>
      <w:r w:rsidRPr="00A14022">
        <w:rPr>
          <w:rFonts w:hint="cs"/>
          <w:sz w:val="20"/>
          <w:szCs w:val="20"/>
          <w:rtl/>
        </w:rPr>
        <w:t xml:space="preserve">כמובן שכל זה בתנאי שזה באמת צורך גדול או שזו הדרך הרגילה לשימוש ברכוש המשותף. וכמש"כ </w:t>
      </w:r>
      <w:r>
        <w:rPr>
          <w:rFonts w:hint="cs"/>
          <w:sz w:val="20"/>
          <w:szCs w:val="20"/>
          <w:rtl/>
        </w:rPr>
        <w:t xml:space="preserve">הרמב"ם </w:t>
      </w:r>
      <w:r w:rsidRPr="00A14022">
        <w:rPr>
          <w:rFonts w:hint="cs"/>
          <w:sz w:val="18"/>
          <w:szCs w:val="18"/>
          <w:rtl/>
        </w:rPr>
        <w:t>(שכנים ה, א)</w:t>
      </w:r>
      <w:r>
        <w:rPr>
          <w:rFonts w:hint="cs"/>
          <w:sz w:val="20"/>
          <w:szCs w:val="20"/>
          <w:rtl/>
        </w:rPr>
        <w:t xml:space="preserve"> וכ"פ </w:t>
      </w:r>
      <w:r w:rsidRPr="00A14022">
        <w:rPr>
          <w:rFonts w:hint="cs"/>
          <w:sz w:val="20"/>
          <w:szCs w:val="20"/>
          <w:rtl/>
        </w:rPr>
        <w:t xml:space="preserve">השו"ע </w:t>
      </w:r>
      <w:r w:rsidRPr="00A14022">
        <w:rPr>
          <w:rFonts w:hint="cs"/>
          <w:sz w:val="18"/>
          <w:szCs w:val="18"/>
          <w:rtl/>
        </w:rPr>
        <w:t>(חו"מ קסא, א)</w:t>
      </w:r>
      <w:r w:rsidRPr="00A14022">
        <w:rPr>
          <w:rFonts w:hint="cs"/>
          <w:sz w:val="20"/>
          <w:szCs w:val="20"/>
          <w:rtl/>
        </w:rPr>
        <w:t>.</w:t>
      </w:r>
    </w:p>
  </w:footnote>
  <w:footnote w:id="3">
    <w:p w:rsidR="00E01E2A" w:rsidRDefault="00E01E2A" w:rsidP="007D13E3">
      <w:pPr>
        <w:pStyle w:val="a3"/>
        <w:rPr>
          <w:rtl/>
        </w:rPr>
      </w:pPr>
      <w:r>
        <w:rPr>
          <w:rStyle w:val="af1"/>
        </w:rPr>
        <w:footnoteRef/>
      </w:r>
      <w:r>
        <w:rPr>
          <w:rtl/>
        </w:rPr>
        <w:t xml:space="preserve"> </w:t>
      </w:r>
      <w:r w:rsidRPr="0012717D">
        <w:rPr>
          <w:rtl/>
        </w:rPr>
        <w:t>שהרי לא מוזכר שזה דווקא במקרה שברור לנו שהם באמת מעוניינים בזה, אלא כתוב בסתמא ומשמע שזה אפילו אם במקרה שברור לנו שהם לא היה מוציא על זה הוצאות. ועוד, שהרי לא מדובר בחצר ועיר שנבנו רק עכשיו, אלא מדובר שהיו קיימים מכבר ועד עכשיו לא היה להם בית שער וחומה ופתאום נתעוררו חלק מהשכנים לבנות, א"כ קשה לומר שאנחנו מחזיקים שכל השכנים באמת רוצים על אף ששתקו כל השנים.</w:t>
      </w:r>
    </w:p>
  </w:footnote>
  <w:footnote w:id="4">
    <w:p w:rsidR="00F85E32" w:rsidRDefault="00F85E32" w:rsidP="008A0813">
      <w:pPr>
        <w:pStyle w:val="a3"/>
        <w:rPr>
          <w:rtl/>
        </w:rPr>
      </w:pPr>
      <w:r>
        <w:rPr>
          <w:rStyle w:val="af1"/>
        </w:rPr>
        <w:footnoteRef/>
      </w:r>
      <w:r>
        <w:rPr>
          <w:rtl/>
        </w:rPr>
        <w:t xml:space="preserve"> </w:t>
      </w:r>
      <w:r>
        <w:rPr>
          <w:rFonts w:hint="cs"/>
          <w:rtl/>
        </w:rPr>
        <w:t>אמנם באופן בסיסי ברור שדנים לפי הצורך, ומי שצריך יותר משלם יותר</w:t>
      </w:r>
      <w:r w:rsidR="00C41CB2">
        <w:rPr>
          <w:rFonts w:hint="cs"/>
          <w:rtl/>
        </w:rPr>
        <w:t xml:space="preserve"> </w:t>
      </w:r>
      <w:r w:rsidR="00C41CB2" w:rsidRPr="00C41CB2">
        <w:rPr>
          <w:rFonts w:hint="cs"/>
          <w:sz w:val="20"/>
          <w:szCs w:val="18"/>
          <w:rtl/>
        </w:rPr>
        <w:t>(כמבואר בגמ' בב"ב שם)</w:t>
      </w:r>
      <w:r>
        <w:rPr>
          <w:rFonts w:hint="cs"/>
          <w:rtl/>
        </w:rPr>
        <w:t xml:space="preserve"> </w:t>
      </w:r>
      <w:r>
        <w:rPr>
          <w:rFonts w:hint="eastAsia"/>
          <w:rtl/>
        </w:rPr>
        <w:t>–</w:t>
      </w:r>
      <w:r>
        <w:rPr>
          <w:rFonts w:hint="cs"/>
          <w:rtl/>
        </w:rPr>
        <w:t xml:space="preserve"> אך זה לא הולך לפי ההנאה הישירה של התושבים אלא זה הרבה יותר מורכב</w:t>
      </w:r>
      <w:r w:rsidR="00C41CB2">
        <w:rPr>
          <w:rFonts w:hint="cs"/>
          <w:rtl/>
        </w:rPr>
        <w:t xml:space="preserve">. </w:t>
      </w:r>
      <w:r w:rsidR="008A0813">
        <w:rPr>
          <w:rFonts w:hint="cs"/>
          <w:rtl/>
        </w:rPr>
        <w:t>[</w:t>
      </w:r>
      <w:r w:rsidR="00C41CB2">
        <w:rPr>
          <w:rFonts w:hint="cs"/>
          <w:rtl/>
        </w:rPr>
        <w:t xml:space="preserve">עיין באריכות בפרטי הדינים בחו"מ קסג, ג. ובכללות יש שוני בהתייחסות הראשונים והאחרונים לזה, </w:t>
      </w:r>
      <w:r w:rsidR="008A0813" w:rsidRPr="008A0813">
        <w:rPr>
          <w:rFonts w:hint="cs"/>
          <w:sz w:val="20"/>
          <w:szCs w:val="18"/>
          <w:rtl/>
        </w:rPr>
        <w:t>(</w:t>
      </w:r>
      <w:r w:rsidR="00C41CB2" w:rsidRPr="008A0813">
        <w:rPr>
          <w:rFonts w:hint="cs"/>
          <w:sz w:val="20"/>
          <w:szCs w:val="18"/>
          <w:rtl/>
        </w:rPr>
        <w:t>עיין במרדכי בבא בתרא פרק ראשון, תעט; רשב"א ג, שפא; מהרי"ט ב חו"מ סא; מהר"ם פדווה מב; חתם סופר א, קצג; ה, קסז; ו ליקוטים, לב; סמ"ע חו"מ קסג, ס"ק לב; קסא, ס"ק ד וחידושי חת"ס שם</w:t>
      </w:r>
      <w:r w:rsidR="008A0813" w:rsidRPr="008A0813">
        <w:rPr>
          <w:rFonts w:hint="cs"/>
          <w:sz w:val="20"/>
          <w:szCs w:val="18"/>
          <w:rtl/>
        </w:rPr>
        <w:t>)</w:t>
      </w:r>
      <w:r w:rsidR="00C41CB2">
        <w:rPr>
          <w:rFonts w:hint="cs"/>
          <w:rtl/>
        </w:rPr>
        <w:t xml:space="preserve">. ובאופן כללי ובקיצור נמרץ יש להקדים שבדרך כלל נראה שנהגו בדברים רבים מאד לחלוק לפי ממון, אלא שבביאור הסיבה לזה יש אפשרויות שונות: נראה שהחתם סופר נטה תמיד לבדוק באמת מי נהנה וכמה (כדברי הגמרא על חומה וקירוב בתים), למעט מקרים בהם שותפים בחפץ שמועיל למשך זמן, ואי אפשר לבדוק כמה כל אחד משתמש (וכמו שבחמש גינות לא מצאנו שאם אחד מגדל משהו יקר יותר הוא צריך לשלם יותר על תיקון אמת המים המשותפת, אלא מתייחסים אליהם כאל שותפים שוים באמת המים); לכן לשיטתו החלוקה לפי ממון נבעה מסיבה מסויימת בכל פעם (למשל: בשכירות מנין בעלי הממון נהנים יותר, כי אם לא היה מנין כאן </w:t>
      </w:r>
      <w:r w:rsidR="00C41CB2">
        <w:rPr>
          <w:rtl/>
        </w:rPr>
        <w:t>–</w:t>
      </w:r>
      <w:r w:rsidR="00C41CB2">
        <w:rPr>
          <w:rFonts w:hint="cs"/>
          <w:rtl/>
        </w:rPr>
        <w:t xml:space="preserve"> הם לא היו יכולים לעזוב את רכושם וליסוע לעיר אחרת. מ</w:t>
      </w:r>
      <w:r w:rsidR="007D13E3">
        <w:rPr>
          <w:rFonts w:hint="cs"/>
          <w:rtl/>
        </w:rPr>
        <w:t>שא"כ</w:t>
      </w:r>
      <w:r w:rsidR="00C41CB2">
        <w:rPr>
          <w:rFonts w:hint="cs"/>
          <w:rtl/>
        </w:rPr>
        <w:t xml:space="preserve"> העניים שיכולים ללכת לעיר אחרת). אך המהרי"ט כתב שמטעם צדקה נהגו לחלק לפי ממון, ובזה הסביר את מנהגי הקהילות (אמנם עיין שם שיש נפק</w:t>
      </w:r>
      <w:r w:rsidR="007D13E3">
        <w:rPr>
          <w:rFonts w:hint="cs"/>
          <w:rtl/>
        </w:rPr>
        <w:t>"מ</w:t>
      </w:r>
      <w:r w:rsidR="00C41CB2">
        <w:rPr>
          <w:rFonts w:hint="cs"/>
          <w:rtl/>
        </w:rPr>
        <w:t xml:space="preserve"> לשאלה אם זה מצד הדין או מצד צדקה בגביה מיתומים). ועוד חילוק שמצאנו: בעוד החתם סופר בדק בכל מקרה ממה נהנים, וגם בחצרות סבר שעקרונית יש ללכת על פי קירוב בתים אם זה משנה </w:t>
      </w:r>
      <w:r w:rsidR="00C41CB2" w:rsidRPr="007D13E3">
        <w:rPr>
          <w:rFonts w:hint="cs"/>
          <w:sz w:val="20"/>
          <w:szCs w:val="18"/>
          <w:rtl/>
        </w:rPr>
        <w:t>(בחידושיו על השולחן ערוך חו"מ קסא)</w:t>
      </w:r>
      <w:r w:rsidR="00C41CB2">
        <w:rPr>
          <w:rFonts w:hint="cs"/>
          <w:rtl/>
        </w:rPr>
        <w:t xml:space="preserve"> </w:t>
      </w:r>
      <w:r w:rsidR="00C41CB2">
        <w:rPr>
          <w:rtl/>
        </w:rPr>
        <w:t>–</w:t>
      </w:r>
      <w:r w:rsidR="00C41CB2">
        <w:rPr>
          <w:rFonts w:hint="cs"/>
          <w:rtl/>
        </w:rPr>
        <w:t xml:space="preserve"> בסמ"ע </w:t>
      </w:r>
      <w:r w:rsidR="00C41CB2" w:rsidRPr="007D13E3">
        <w:rPr>
          <w:rFonts w:hint="cs"/>
          <w:sz w:val="20"/>
          <w:szCs w:val="18"/>
          <w:rtl/>
        </w:rPr>
        <w:t>(שם, ס"ק ד)</w:t>
      </w:r>
      <w:r w:rsidR="00C41CB2">
        <w:rPr>
          <w:rFonts w:hint="cs"/>
          <w:rtl/>
        </w:rPr>
        <w:t xml:space="preserve"> נראה שאם בחצרות בדרך כלל קירוב בתים לא משנה </w:t>
      </w:r>
      <w:r w:rsidR="00C41CB2">
        <w:rPr>
          <w:rtl/>
        </w:rPr>
        <w:t>–</w:t>
      </w:r>
      <w:r w:rsidR="00C41CB2">
        <w:rPr>
          <w:rFonts w:hint="cs"/>
          <w:rtl/>
        </w:rPr>
        <w:t xml:space="preserve"> אי</w:t>
      </w:r>
      <w:r w:rsidR="007D13E3">
        <w:rPr>
          <w:rFonts w:hint="cs"/>
          <w:rtl/>
        </w:rPr>
        <w:t>"צ</w:t>
      </w:r>
      <w:r w:rsidR="00C41CB2">
        <w:rPr>
          <w:rFonts w:hint="cs"/>
          <w:rtl/>
        </w:rPr>
        <w:t xml:space="preserve"> לבדוק זאת בכל חצר בנפרד, וזה הופך להיות דין שבחצרות אין נפק</w:t>
      </w:r>
      <w:r w:rsidR="007D13E3">
        <w:rPr>
          <w:rFonts w:hint="cs"/>
          <w:rtl/>
        </w:rPr>
        <w:t>"מ</w:t>
      </w:r>
      <w:r w:rsidR="00C41CB2">
        <w:rPr>
          <w:rFonts w:hint="cs"/>
          <w:rtl/>
        </w:rPr>
        <w:t xml:space="preserve"> בקירוב בתים (גם אם יש מקרה חד פעמי בו יש נפקא מינה בזה בחצר). קיצרנו היכן שראוי להאריך (בעזרת ה' במקום אחר), </w:t>
      </w:r>
      <w:r w:rsidR="007D13E3">
        <w:rPr>
          <w:rFonts w:hint="cs"/>
          <w:rtl/>
        </w:rPr>
        <w:t>ומטרתינו בהערה זו היתה רק ל</w:t>
      </w:r>
      <w:r w:rsidR="008A0813">
        <w:rPr>
          <w:rFonts w:hint="cs"/>
          <w:rtl/>
        </w:rPr>
        <w:t>הראות</w:t>
      </w:r>
      <w:r w:rsidR="007D13E3">
        <w:rPr>
          <w:rFonts w:hint="cs"/>
          <w:rtl/>
        </w:rPr>
        <w:t xml:space="preserve"> </w:t>
      </w:r>
      <w:r w:rsidR="007D13E3" w:rsidRPr="008A0813">
        <w:rPr>
          <w:rFonts w:hint="cs"/>
          <w:b/>
          <w:bCs/>
          <w:rtl/>
        </w:rPr>
        <w:t xml:space="preserve">שהסיבה שמי שנהנה יותר משלם יותר היא לא משום שעצם ההנאה מחייבת ומי שלא נהנה ממילא אינו חייב, אלא הסיבה היא משום שכך יותר הגיוני </w:t>
      </w:r>
      <w:r w:rsidR="008A0813" w:rsidRPr="008A0813">
        <w:rPr>
          <w:rFonts w:hint="cs"/>
          <w:b/>
          <w:bCs/>
          <w:rtl/>
        </w:rPr>
        <w:t>לקבוע את החיוב, אך החיוב עצמו כלל אינו קשור להנאה אלא לזה שהוא חלק מהשותפות</w:t>
      </w:r>
      <w:r w:rsidR="008A0813">
        <w:rPr>
          <w:rFonts w:hint="cs"/>
          <w:rtl/>
        </w:rPr>
        <w:t>].</w:t>
      </w:r>
      <w:r w:rsidR="007D13E3">
        <w:rPr>
          <w:rFonts w:hint="cs"/>
          <w:rtl/>
        </w:rPr>
        <w:t xml:space="preserve"> </w:t>
      </w:r>
    </w:p>
  </w:footnote>
  <w:footnote w:id="5">
    <w:p w:rsidR="00E01E2A" w:rsidRPr="008B70CE" w:rsidRDefault="00E01E2A" w:rsidP="007D13E3">
      <w:pPr>
        <w:spacing w:after="0" w:line="240" w:lineRule="auto"/>
        <w:rPr>
          <w:sz w:val="20"/>
          <w:szCs w:val="20"/>
          <w:rtl/>
        </w:rPr>
      </w:pPr>
      <w:r>
        <w:rPr>
          <w:rStyle w:val="af1"/>
        </w:rPr>
        <w:footnoteRef/>
      </w:r>
      <w:r>
        <w:rPr>
          <w:rtl/>
        </w:rPr>
        <w:t xml:space="preserve"> </w:t>
      </w:r>
      <w:r w:rsidRPr="00D7350A">
        <w:rPr>
          <w:sz w:val="20"/>
          <w:szCs w:val="20"/>
          <w:rtl/>
        </w:rPr>
        <w:t>ו</w:t>
      </w:r>
      <w:r>
        <w:rPr>
          <w:rFonts w:hint="cs"/>
          <w:sz w:val="20"/>
          <w:szCs w:val="20"/>
          <w:rtl/>
        </w:rPr>
        <w:t xml:space="preserve">כמש"כ </w:t>
      </w:r>
      <w:r w:rsidRPr="00D7350A">
        <w:rPr>
          <w:sz w:val="20"/>
          <w:szCs w:val="20"/>
          <w:rtl/>
        </w:rPr>
        <w:t xml:space="preserve">בתשובת הרא"ש המובאת בטור שם </w:t>
      </w:r>
      <w:r w:rsidRPr="00D7350A">
        <w:rPr>
          <w:sz w:val="18"/>
          <w:szCs w:val="18"/>
          <w:rtl/>
        </w:rPr>
        <w:t xml:space="preserve">(הביאה הרמ"א בסעיף ז) </w:t>
      </w:r>
      <w:r w:rsidRPr="00D7350A">
        <w:rPr>
          <w:sz w:val="20"/>
          <w:szCs w:val="20"/>
          <w:rtl/>
        </w:rPr>
        <w:t>לגבי אחד שירד לבית חבירו</w:t>
      </w:r>
      <w:r w:rsidRPr="00D7350A">
        <w:rPr>
          <w:rFonts w:hint="cs"/>
          <w:sz w:val="20"/>
          <w:szCs w:val="20"/>
          <w:rtl/>
        </w:rPr>
        <w:t xml:space="preserve"> "</w:t>
      </w:r>
      <w:r w:rsidRPr="00D7350A">
        <w:rPr>
          <w:sz w:val="20"/>
          <w:szCs w:val="20"/>
          <w:rtl/>
        </w:rPr>
        <w:t>וראה שהיה הבית רעוע ונטוי ליפול ובנה בו והחזיקו והצילו מסכנת נפילה וסיידו וכיירו</w:t>
      </w:r>
      <w:r w:rsidRPr="00D7350A">
        <w:rPr>
          <w:rFonts w:hint="cs"/>
          <w:sz w:val="20"/>
          <w:szCs w:val="20"/>
          <w:rtl/>
        </w:rPr>
        <w:t>...</w:t>
      </w:r>
      <w:r w:rsidRPr="00D7350A">
        <w:rPr>
          <w:sz w:val="20"/>
          <w:szCs w:val="20"/>
          <w:rtl/>
        </w:rPr>
        <w:t>ותקן שערים וחלונות וגגות הדולפין ומנעולים</w:t>
      </w:r>
      <w:r w:rsidRPr="00D7350A">
        <w:rPr>
          <w:rFonts w:hint="cs"/>
          <w:sz w:val="20"/>
          <w:szCs w:val="20"/>
          <w:rtl/>
        </w:rPr>
        <w:t xml:space="preserve">" </w:t>
      </w:r>
      <w:r>
        <w:rPr>
          <w:rFonts w:hint="cs"/>
          <w:sz w:val="20"/>
          <w:szCs w:val="20"/>
          <w:rtl/>
        </w:rPr>
        <w:t>שפסק</w:t>
      </w:r>
      <w:r w:rsidRPr="00D7350A">
        <w:rPr>
          <w:sz w:val="20"/>
          <w:szCs w:val="20"/>
          <w:rtl/>
        </w:rPr>
        <w:t>:</w:t>
      </w:r>
      <w:r>
        <w:rPr>
          <w:rFonts w:hint="cs"/>
          <w:sz w:val="20"/>
          <w:szCs w:val="20"/>
          <w:rtl/>
        </w:rPr>
        <w:t xml:space="preserve"> "</w:t>
      </w:r>
      <w:r w:rsidRPr="008B70CE">
        <w:rPr>
          <w:sz w:val="20"/>
          <w:szCs w:val="20"/>
          <w:rtl/>
        </w:rPr>
        <w:t>כל בנין שאינו סכנה, שהבית היה יכול להתקיים ולעמוד ולהשמר מנפילת קלקול, למה נחייב לבעל הבית לפרוע? יכול לומר איני רוצה להוציא מעותי בו, כיון שהבית היה יכול להתקיים בלי אותו בנין; אם בנית להנאתך – טול עצך ואבניך</w:t>
      </w:r>
      <w:r>
        <w:rPr>
          <w:rFonts w:hint="cs"/>
          <w:sz w:val="20"/>
          <w:szCs w:val="20"/>
          <w:rtl/>
        </w:rPr>
        <w:t>"</w:t>
      </w:r>
      <w:r w:rsidRPr="008B70CE">
        <w:rPr>
          <w:sz w:val="20"/>
          <w:szCs w:val="20"/>
          <w:rtl/>
        </w:rPr>
        <w:t>.</w:t>
      </w:r>
    </w:p>
  </w:footnote>
  <w:footnote w:id="6">
    <w:p w:rsidR="00E01E2A" w:rsidRDefault="00E01E2A" w:rsidP="007D13E3">
      <w:pPr>
        <w:pStyle w:val="a3"/>
        <w:rPr>
          <w:rtl/>
        </w:rPr>
      </w:pPr>
      <w:r>
        <w:rPr>
          <w:rStyle w:val="af1"/>
        </w:rPr>
        <w:footnoteRef/>
      </w:r>
      <w:r>
        <w:rPr>
          <w:rtl/>
        </w:rPr>
        <w:t xml:space="preserve"> </w:t>
      </w:r>
      <w:r>
        <w:rPr>
          <w:rFonts w:hint="cs"/>
          <w:rtl/>
        </w:rPr>
        <w:t xml:space="preserve">ואמנם כל זה זהו "דווקא אם החורבה אינה עשויה לבנות" אבל "אם עשויה לבנות או במקום שסתם חורבה עומדת לבנות" אזי אין שומעין לו </w:t>
      </w:r>
      <w:r w:rsidRPr="008F7105">
        <w:rPr>
          <w:rFonts w:hint="cs"/>
          <w:sz w:val="20"/>
          <w:szCs w:val="18"/>
          <w:rtl/>
        </w:rPr>
        <w:t>(כמו שהעיר הרמ"א שם)</w:t>
      </w:r>
      <w:r>
        <w:rPr>
          <w:rFonts w:hint="cs"/>
          <w:rtl/>
        </w:rPr>
        <w:t xml:space="preserve">, אך כבר הביא הסמ"ע </w:t>
      </w:r>
      <w:r w:rsidRPr="008F7105">
        <w:rPr>
          <w:rFonts w:hint="cs"/>
          <w:sz w:val="20"/>
          <w:szCs w:val="18"/>
          <w:rtl/>
        </w:rPr>
        <w:t>(ס"ק יג)</w:t>
      </w:r>
      <w:r>
        <w:rPr>
          <w:rFonts w:hint="cs"/>
          <w:rtl/>
        </w:rPr>
        <w:t xml:space="preserve"> מדברי הטור בשם הרא"ש שמה שאין שומעין לו זה רק "היכא דלא היה משתמש בחורבתו ויש לו משלו, שראוי לבנות בניין כזה בלי קפוח פרנסתו דאז ודאי תואנה הוא מבקש כדי להפסיד לבעל הבניין, הא לאו הכי </w:t>
      </w:r>
      <w:r>
        <w:rPr>
          <w:rFonts w:hint="eastAsia"/>
          <w:rtl/>
        </w:rPr>
        <w:t xml:space="preserve">– </w:t>
      </w:r>
      <w:r>
        <w:rPr>
          <w:rFonts w:hint="cs"/>
          <w:rtl/>
        </w:rPr>
        <w:t>שומעין לו".</w:t>
      </w:r>
    </w:p>
  </w:footnote>
  <w:footnote w:id="7">
    <w:p w:rsidR="00E01E2A" w:rsidRDefault="00E01E2A" w:rsidP="007D13E3">
      <w:pPr>
        <w:pStyle w:val="a3"/>
        <w:rPr>
          <w:rtl/>
        </w:rPr>
      </w:pPr>
      <w:r>
        <w:rPr>
          <w:rStyle w:val="af1"/>
        </w:rPr>
        <w:footnoteRef/>
      </w:r>
      <w:r>
        <w:rPr>
          <w:rtl/>
        </w:rPr>
        <w:t xml:space="preserve"> </w:t>
      </w:r>
      <w:r>
        <w:rPr>
          <w:rFonts w:hint="cs"/>
          <w:rtl/>
        </w:rPr>
        <w:t xml:space="preserve">לדוגמא: שנים שותפים במפעל. נוהגים לבטח מפעלים מהסוג הזה בעזרת חברת ביטוח. אם אדם שלישי שאינו מהשותפים ירכוש פוליסת ביטוח עבור המפעל </w:t>
      </w:r>
      <w:r>
        <w:rPr>
          <w:rtl/>
        </w:rPr>
        <w:t>–</w:t>
      </w:r>
      <w:r>
        <w:rPr>
          <w:rFonts w:hint="cs"/>
          <w:rtl/>
        </w:rPr>
        <w:t xml:space="preserve"> בעלי המפעל לא יצטרכו לשלם לו. הם יכולים לומר לו: </w:t>
      </w:r>
      <w:r>
        <w:rPr>
          <w:rtl/>
        </w:rPr>
        <w:t>"</w:t>
      </w:r>
      <w:r>
        <w:rPr>
          <w:rFonts w:hint="cs"/>
          <w:rtl/>
        </w:rPr>
        <w:t>אנחנו לא מעוניינים בפוליסת הביטוח הזו, ועדיף לנו לקחת סיכון ולא לשלם עליה</w:t>
      </w:r>
      <w:r>
        <w:rPr>
          <w:rtl/>
        </w:rPr>
        <w:t>"</w:t>
      </w:r>
      <w:r>
        <w:rPr>
          <w:rFonts w:hint="cs"/>
          <w:rtl/>
        </w:rPr>
        <w:t xml:space="preserve">. אך אם אחד השותפים ירכוש פוליסת ביטוח עבור המפעל </w:t>
      </w:r>
      <w:r>
        <w:rPr>
          <w:rtl/>
        </w:rPr>
        <w:t>–</w:t>
      </w:r>
      <w:r>
        <w:rPr>
          <w:rFonts w:hint="cs"/>
          <w:rtl/>
        </w:rPr>
        <w:t xml:space="preserve"> השני יצטרך להשתתף איתו בזה, כיון ששותפים מחוייבים להתנהג כלפי נכסי השותפות באופן המקובל.</w:t>
      </w:r>
    </w:p>
  </w:footnote>
  <w:footnote w:id="8">
    <w:p w:rsidR="00E01E2A" w:rsidRDefault="00E01E2A" w:rsidP="007D13E3">
      <w:pPr>
        <w:pStyle w:val="a3"/>
        <w:rPr>
          <w:rtl/>
        </w:rPr>
      </w:pPr>
      <w:r>
        <w:rPr>
          <w:rStyle w:val="af1"/>
        </w:rPr>
        <w:footnoteRef/>
      </w:r>
      <w:r>
        <w:rPr>
          <w:rtl/>
        </w:rPr>
        <w:t xml:space="preserve"> </w:t>
      </w:r>
      <w:r>
        <w:rPr>
          <w:rFonts w:hint="cs"/>
          <w:rtl/>
        </w:rPr>
        <w:t>וגם אם לא נסביר כך את דיני השותפין עדיין לא יהיה בזה כדי להסביר את דיני שכנים, שכן היא גופא טעמא בעי.</w:t>
      </w:r>
    </w:p>
  </w:footnote>
  <w:footnote w:id="9">
    <w:p w:rsidR="00E01E2A" w:rsidRPr="002A1C8E" w:rsidRDefault="00E01E2A" w:rsidP="007D13E3">
      <w:pPr>
        <w:spacing w:after="0" w:line="240" w:lineRule="auto"/>
        <w:rPr>
          <w:sz w:val="20"/>
          <w:szCs w:val="20"/>
          <w:rtl/>
        </w:rPr>
      </w:pPr>
      <w:r>
        <w:rPr>
          <w:rStyle w:val="af1"/>
        </w:rPr>
        <w:footnoteRef/>
      </w:r>
      <w:r>
        <w:rPr>
          <w:rtl/>
        </w:rPr>
        <w:t xml:space="preserve"> </w:t>
      </w:r>
      <w:r w:rsidRPr="00917C20">
        <w:rPr>
          <w:rFonts w:hint="cs"/>
          <w:sz w:val="20"/>
          <w:szCs w:val="20"/>
          <w:rtl/>
        </w:rPr>
        <w:t xml:space="preserve">וכמו המקרה שרואים בשולחן ערוך בדיני חלוקת חצר </w:t>
      </w:r>
      <w:r w:rsidRPr="00917C20">
        <w:rPr>
          <w:rFonts w:hint="cs"/>
          <w:sz w:val="18"/>
          <w:szCs w:val="18"/>
          <w:rtl/>
        </w:rPr>
        <w:t>(סימן קעב, א)</w:t>
      </w:r>
      <w:r w:rsidRPr="00917C20">
        <w:rPr>
          <w:rFonts w:hint="cs"/>
          <w:sz w:val="20"/>
          <w:szCs w:val="20"/>
          <w:rtl/>
        </w:rPr>
        <w:t>:</w:t>
      </w:r>
      <w:r>
        <w:rPr>
          <w:rFonts w:hint="cs"/>
          <w:sz w:val="20"/>
          <w:szCs w:val="20"/>
          <w:rtl/>
        </w:rPr>
        <w:t xml:space="preserve"> "</w:t>
      </w:r>
      <w:r w:rsidRPr="002A1C8E">
        <w:rPr>
          <w:sz w:val="20"/>
          <w:szCs w:val="20"/>
          <w:rtl/>
        </w:rPr>
        <w:t xml:space="preserve">חצר המתחלקת, נותן לכל פתח ד' אמות, והשאר חולקים בשוה; </w:t>
      </w:r>
      <w:r w:rsidRPr="002A1C8E">
        <w:rPr>
          <w:rFonts w:hint="cs"/>
          <w:sz w:val="20"/>
          <w:szCs w:val="20"/>
          <w:rtl/>
        </w:rPr>
        <w:t>...</w:t>
      </w:r>
      <w:r w:rsidRPr="002A1C8E">
        <w:rPr>
          <w:sz w:val="20"/>
          <w:szCs w:val="20"/>
          <w:rtl/>
        </w:rPr>
        <w:t xml:space="preserve"> ב</w:t>
      </w:r>
      <w:r w:rsidRPr="002A1C8E">
        <w:rPr>
          <w:rFonts w:hint="cs"/>
          <w:sz w:val="20"/>
          <w:szCs w:val="20"/>
          <w:rtl/>
        </w:rPr>
        <w:t xml:space="preserve">מה </w:t>
      </w:r>
      <w:r w:rsidRPr="002A1C8E">
        <w:rPr>
          <w:sz w:val="20"/>
          <w:szCs w:val="20"/>
          <w:rtl/>
        </w:rPr>
        <w:t>ד</w:t>
      </w:r>
      <w:r w:rsidRPr="002A1C8E">
        <w:rPr>
          <w:rFonts w:hint="cs"/>
          <w:sz w:val="20"/>
          <w:szCs w:val="20"/>
          <w:rtl/>
        </w:rPr>
        <w:t xml:space="preserve">ברים </w:t>
      </w:r>
      <w:r w:rsidRPr="002A1C8E">
        <w:rPr>
          <w:sz w:val="20"/>
          <w:szCs w:val="20"/>
          <w:rtl/>
        </w:rPr>
        <w:t>א</w:t>
      </w:r>
      <w:r w:rsidRPr="002A1C8E">
        <w:rPr>
          <w:rFonts w:hint="cs"/>
          <w:sz w:val="20"/>
          <w:szCs w:val="20"/>
          <w:rtl/>
        </w:rPr>
        <w:t>מורים?</w:t>
      </w:r>
      <w:r w:rsidRPr="002A1C8E">
        <w:rPr>
          <w:sz w:val="20"/>
          <w:szCs w:val="20"/>
          <w:rtl/>
        </w:rPr>
        <w:t xml:space="preserve"> בשנים שקנו מההפקר, כגון שבנו במקום הפקר, זה בנה לו בית ופתח בו ב' פתחים וזה בנה לו בית ופתח בו פתח אחד, ואחר כך הקיפו אותם עד שנעשה להם לחצר</w:t>
      </w:r>
      <w:r>
        <w:rPr>
          <w:rFonts w:hint="cs"/>
          <w:sz w:val="20"/>
          <w:szCs w:val="20"/>
          <w:rtl/>
        </w:rPr>
        <w:t>"</w:t>
      </w:r>
      <w:r w:rsidRPr="002A1C8E">
        <w:rPr>
          <w:rFonts w:hint="cs"/>
          <w:sz w:val="20"/>
          <w:szCs w:val="20"/>
          <w:rtl/>
        </w:rPr>
        <w:t>.</w:t>
      </w:r>
    </w:p>
    <w:p w:rsidR="00E01E2A" w:rsidRPr="00917C20" w:rsidRDefault="00E01E2A" w:rsidP="001A1DF3">
      <w:pPr>
        <w:spacing w:after="0" w:line="240" w:lineRule="auto"/>
      </w:pPr>
      <w:r w:rsidRPr="00237253">
        <w:rPr>
          <w:rFonts w:hint="cs"/>
          <w:sz w:val="20"/>
          <w:szCs w:val="20"/>
          <w:rtl/>
        </w:rPr>
        <w:t xml:space="preserve">ולא מצאנו חילוק בדיני שכנים שבמקרה כזה לא יוכלו לחייב זה את זה בבית שער וכדומה. ועיין גם בסימנים קסא-קסה, ובסימן קע, וכן ברמ"א בקעא </w:t>
      </w:r>
      <w:r>
        <w:rPr>
          <w:rFonts w:hint="cs"/>
          <w:sz w:val="20"/>
          <w:szCs w:val="20"/>
          <w:rtl/>
        </w:rPr>
        <w:t>סעיף א; שם יש מקרים רבים של מחו</w:t>
      </w:r>
      <w:r w:rsidRPr="00237253">
        <w:rPr>
          <w:rFonts w:hint="cs"/>
          <w:sz w:val="20"/>
          <w:szCs w:val="20"/>
          <w:rtl/>
        </w:rPr>
        <w:t>יבויות הדדיות שלא נוצרו מהסכם אלא מהמציאות של חיים משותפים.</w:t>
      </w:r>
      <w:r>
        <w:rPr>
          <w:rFonts w:hint="cs"/>
          <w:rtl/>
        </w:rPr>
        <w:t xml:space="preserve"> </w:t>
      </w:r>
      <w:r>
        <w:rPr>
          <w:rFonts w:hint="cs"/>
          <w:sz w:val="20"/>
          <w:szCs w:val="20"/>
          <w:rtl/>
        </w:rPr>
        <w:t>ו</w:t>
      </w:r>
      <w:r w:rsidRPr="00F604B3">
        <w:rPr>
          <w:sz w:val="20"/>
          <w:szCs w:val="20"/>
          <w:rtl/>
        </w:rPr>
        <w:t xml:space="preserve">אף </w:t>
      </w:r>
      <w:r>
        <w:rPr>
          <w:rFonts w:hint="cs"/>
          <w:sz w:val="20"/>
          <w:szCs w:val="20"/>
          <w:rtl/>
        </w:rPr>
        <w:t>במקרה שאדם</w:t>
      </w:r>
      <w:r w:rsidRPr="00F604B3">
        <w:rPr>
          <w:sz w:val="20"/>
          <w:szCs w:val="20"/>
          <w:rtl/>
        </w:rPr>
        <w:t xml:space="preserve"> בא ראשון וגר באיזשהו מקום, ואחר כך הגיעו שכנים נוספים; וכשהגיע הוא לא ידע אם יגיעו עוד אנשים והאם הוא יצטרך להשתתף איתם</w:t>
      </w:r>
      <w:r>
        <w:rPr>
          <w:rFonts w:hint="cs"/>
          <w:sz w:val="20"/>
          <w:szCs w:val="20"/>
          <w:rtl/>
        </w:rPr>
        <w:t xml:space="preserve"> </w:t>
      </w:r>
      <w:r>
        <w:rPr>
          <w:rFonts w:hint="eastAsia"/>
          <w:sz w:val="20"/>
          <w:szCs w:val="20"/>
          <w:rtl/>
        </w:rPr>
        <w:t>–</w:t>
      </w:r>
      <w:r w:rsidRPr="00F604B3">
        <w:rPr>
          <w:sz w:val="20"/>
          <w:szCs w:val="20"/>
          <w:rtl/>
        </w:rPr>
        <w:t xml:space="preserve"> למרות זאת הוא חייב בדיני שכנים ככל השכנים </w:t>
      </w:r>
      <w:r>
        <w:rPr>
          <w:rFonts w:hint="cs"/>
          <w:sz w:val="20"/>
          <w:szCs w:val="20"/>
          <w:rtl/>
        </w:rPr>
        <w:t>(</w:t>
      </w:r>
      <w:r w:rsidRPr="00F604B3">
        <w:rPr>
          <w:sz w:val="20"/>
          <w:szCs w:val="20"/>
          <w:rtl/>
        </w:rPr>
        <w:t>עיין במרדכי בבא בתרא פרק קמא סימן תעח על עיר חדשה שגם בה יש חיובים; ובשו"ת הרדב"ז מכתב יד חלק ח, קעב; ובנימוקי ר' מנחם מריזבורק ד"ה 'דין הפורש מן הציבור'; ובמרדכי בבא קמא פרק אחרון סימן קעז</w:t>
      </w:r>
      <w:r>
        <w:rPr>
          <w:rFonts w:hint="cs"/>
          <w:sz w:val="20"/>
          <w:szCs w:val="20"/>
          <w:rtl/>
        </w:rPr>
        <w:t xml:space="preserve"> </w:t>
      </w:r>
      <w:r w:rsidRPr="00F604B3">
        <w:rPr>
          <w:sz w:val="20"/>
          <w:szCs w:val="20"/>
          <w:rtl/>
        </w:rPr>
        <w:t>על זה שגם אם בא לעיר על דעת שלא להשתתף עמהם</w:t>
      </w:r>
      <w:r>
        <w:rPr>
          <w:rFonts w:hint="cs"/>
          <w:sz w:val="20"/>
          <w:szCs w:val="20"/>
          <w:rtl/>
        </w:rPr>
        <w:t>)</w:t>
      </w:r>
      <w:r w:rsidRPr="00F604B3">
        <w:rPr>
          <w:sz w:val="20"/>
          <w:szCs w:val="20"/>
          <w:rtl/>
        </w:rPr>
        <w:t>.</w:t>
      </w:r>
    </w:p>
  </w:footnote>
  <w:footnote w:id="10">
    <w:p w:rsidR="00E01E2A" w:rsidRDefault="00E01E2A" w:rsidP="007D13E3">
      <w:pPr>
        <w:pStyle w:val="a3"/>
        <w:rPr>
          <w:rtl/>
        </w:rPr>
      </w:pPr>
      <w:r>
        <w:rPr>
          <w:rStyle w:val="af1"/>
        </w:rPr>
        <w:footnoteRef/>
      </w:r>
      <w:r>
        <w:rPr>
          <w:rtl/>
        </w:rPr>
        <w:t xml:space="preserve"> </w:t>
      </w:r>
      <w:r>
        <w:rPr>
          <w:rFonts w:hint="cs"/>
          <w:rtl/>
        </w:rPr>
        <w:t xml:space="preserve">ועיין בהערה </w:t>
      </w:r>
      <w:ins w:id="1" w:author="יוסף חיים פרל" w:date="2017-01-18T17:14:00Z">
        <w:r>
          <w:rPr>
            <w:rFonts w:hint="cs"/>
            <w:rtl/>
          </w:rPr>
          <w:t>הקודמת</w:t>
        </w:r>
      </w:ins>
      <w:r>
        <w:rPr>
          <w:rFonts w:hint="cs"/>
          <w:rtl/>
        </w:rPr>
        <w:t xml:space="preserve"> עוד דחיות לטענה זו. אמנם באבן האזל </w:t>
      </w:r>
      <w:r w:rsidRPr="00AF5623">
        <w:rPr>
          <w:rFonts w:hint="cs"/>
          <w:sz w:val="20"/>
          <w:szCs w:val="18"/>
          <w:rtl/>
        </w:rPr>
        <w:t>(שכנים ב, טז)</w:t>
      </w:r>
      <w:r>
        <w:rPr>
          <w:rFonts w:hint="cs"/>
          <w:rtl/>
        </w:rPr>
        <w:t xml:space="preserve"> הסביר כך, שהחיוב נובע מהתחייבות מראש של השותפין, ובאמת קשה עליו כנ"ל.</w:t>
      </w:r>
    </w:p>
  </w:footnote>
  <w:footnote w:id="11">
    <w:p w:rsidR="00E01E2A" w:rsidRDefault="00E01E2A" w:rsidP="007D13E3">
      <w:pPr>
        <w:pStyle w:val="a3"/>
        <w:rPr>
          <w:rtl/>
        </w:rPr>
      </w:pPr>
      <w:r>
        <w:rPr>
          <w:rStyle w:val="af1"/>
        </w:rPr>
        <w:footnoteRef/>
      </w:r>
      <w:r>
        <w:rPr>
          <w:rtl/>
        </w:rPr>
        <w:t xml:space="preserve"> </w:t>
      </w:r>
      <w:r>
        <w:rPr>
          <w:rFonts w:hint="cs"/>
          <w:rtl/>
        </w:rPr>
        <w:t>ובלא"ה יש להקשות על דבריו, שלפי"ז לא יובן מדוע דין זה הוא רק ב"כל ה</w:t>
      </w:r>
      <w:r w:rsidRPr="00137BA3">
        <w:rPr>
          <w:rtl/>
        </w:rPr>
        <w:t>דברים שהחצר צריכה להם צורך גדול</w:t>
      </w:r>
      <w:r>
        <w:rPr>
          <w:rFonts w:hint="cs"/>
          <w:rtl/>
        </w:rPr>
        <w:t>,</w:t>
      </w:r>
      <w:r w:rsidRPr="00137BA3">
        <w:rPr>
          <w:rtl/>
        </w:rPr>
        <w:t xml:space="preserve"> או דברים שנהגו בני המדינה לעשותם</w:t>
      </w:r>
      <w:r>
        <w:rPr>
          <w:rFonts w:hint="cs"/>
          <w:rtl/>
        </w:rPr>
        <w:t>"</w:t>
      </w:r>
      <w:r w:rsidRPr="00B767AA">
        <w:rPr>
          <w:rFonts w:hint="cs"/>
          <w:sz w:val="20"/>
          <w:szCs w:val="18"/>
          <w:rtl/>
        </w:rPr>
        <w:t xml:space="preserve"> (כמש"כ הרמב"ם שכנים ה, א. עי' בהערה </w:t>
      </w:r>
      <w:ins w:id="2" w:author="יוסף חיים פרל" w:date="2017-01-11T09:23:00Z">
        <w:r w:rsidRPr="00B767AA">
          <w:rPr>
            <w:rFonts w:hint="cs"/>
            <w:sz w:val="20"/>
            <w:szCs w:val="18"/>
            <w:rtl/>
          </w:rPr>
          <w:t>ב'</w:t>
        </w:r>
      </w:ins>
      <w:r w:rsidRPr="00B767AA">
        <w:rPr>
          <w:rFonts w:hint="cs"/>
          <w:sz w:val="20"/>
          <w:szCs w:val="18"/>
          <w:rtl/>
        </w:rPr>
        <w:t>)</w:t>
      </w:r>
      <w:r>
        <w:rPr>
          <w:rFonts w:hint="cs"/>
          <w:rtl/>
        </w:rPr>
        <w:t>. וגם יש לתמוה על מש"כ "</w:t>
      </w:r>
      <w:r w:rsidRPr="00693F8D">
        <w:rPr>
          <w:sz w:val="20"/>
          <w:rtl/>
        </w:rPr>
        <w:t>נמצא שלא חסר מהוצאת הדלת</w:t>
      </w:r>
      <w:r>
        <w:rPr>
          <w:rFonts w:hint="cs"/>
          <w:szCs w:val="22"/>
          <w:rtl/>
        </w:rPr>
        <w:t xml:space="preserve">", </w:t>
      </w:r>
      <w:r w:rsidRPr="00B14DD1">
        <w:rPr>
          <w:rFonts w:hint="cs"/>
          <w:sz w:val="20"/>
          <w:rtl/>
        </w:rPr>
        <w:t>הרי סו"ס אינו מעוניין בדלת</w:t>
      </w:r>
      <w:r w:rsidRPr="00B14DD1">
        <w:rPr>
          <w:rFonts w:hint="cs"/>
          <w:sz w:val="20"/>
          <w:szCs w:val="18"/>
          <w:rtl/>
        </w:rPr>
        <w:t xml:space="preserve"> </w:t>
      </w:r>
      <w:r w:rsidRPr="00693F8D">
        <w:rPr>
          <w:rFonts w:hint="cs"/>
          <w:sz w:val="20"/>
          <w:szCs w:val="18"/>
          <w:rtl/>
        </w:rPr>
        <w:t xml:space="preserve">(עי' הערה </w:t>
      </w:r>
      <w:ins w:id="3" w:author="יוסף חיים פרל" w:date="2017-01-11T09:26:00Z">
        <w:r w:rsidRPr="00693F8D">
          <w:rPr>
            <w:rFonts w:hint="cs"/>
            <w:sz w:val="20"/>
            <w:szCs w:val="18"/>
            <w:rtl/>
          </w:rPr>
          <w:t>ג'</w:t>
        </w:r>
      </w:ins>
      <w:r w:rsidRPr="00693F8D">
        <w:rPr>
          <w:rFonts w:hint="cs"/>
          <w:sz w:val="20"/>
          <w:szCs w:val="18"/>
          <w:rtl/>
        </w:rPr>
        <w:t>)</w:t>
      </w:r>
      <w:r>
        <w:rPr>
          <w:rFonts w:hint="cs"/>
          <w:rtl/>
        </w:rPr>
        <w:t xml:space="preserve"> ומעצמו לא היה מוציא עליה הוצאות א"כ חסר וחסר הוא.</w:t>
      </w:r>
    </w:p>
  </w:footnote>
  <w:footnote w:id="12">
    <w:p w:rsidR="009F01C3" w:rsidRDefault="009F01C3" w:rsidP="001D1DA5">
      <w:pPr>
        <w:pStyle w:val="a3"/>
        <w:rPr>
          <w:rtl/>
        </w:rPr>
      </w:pPr>
      <w:r>
        <w:rPr>
          <w:rStyle w:val="af1"/>
        </w:rPr>
        <w:footnoteRef/>
      </w:r>
      <w:r>
        <w:rPr>
          <w:rtl/>
        </w:rPr>
        <w:t xml:space="preserve"> </w:t>
      </w:r>
      <w:r>
        <w:rPr>
          <w:rFonts w:hint="cs"/>
          <w:rtl/>
        </w:rPr>
        <w:t>וכ</w:t>
      </w:r>
      <w:r w:rsidR="007F1018">
        <w:rPr>
          <w:rFonts w:hint="cs"/>
          <w:rtl/>
        </w:rPr>
        <w:t>ן נראה שהבי</w:t>
      </w:r>
      <w:r w:rsidR="00FB7E77">
        <w:rPr>
          <w:rFonts w:hint="cs"/>
          <w:rtl/>
        </w:rPr>
        <w:t>ן</w:t>
      </w:r>
      <w:r>
        <w:rPr>
          <w:rFonts w:hint="cs"/>
          <w:rtl/>
        </w:rPr>
        <w:t xml:space="preserve"> הנתיבות</w:t>
      </w:r>
      <w:r w:rsidRPr="00D4412C">
        <w:rPr>
          <w:rFonts w:hint="cs"/>
          <w:szCs w:val="22"/>
          <w:rtl/>
        </w:rPr>
        <w:t xml:space="preserve"> </w:t>
      </w:r>
      <w:r w:rsidRPr="008A4B6C">
        <w:rPr>
          <w:rFonts w:hint="cs"/>
          <w:sz w:val="20"/>
          <w:rtl/>
        </w:rPr>
        <w:t xml:space="preserve">בסימן קעח </w:t>
      </w:r>
      <w:r w:rsidRPr="008A4B6C">
        <w:rPr>
          <w:rFonts w:hint="cs"/>
          <w:sz w:val="20"/>
          <w:szCs w:val="18"/>
          <w:rtl/>
        </w:rPr>
        <w:t>(ס"ק ג')</w:t>
      </w:r>
      <w:r>
        <w:rPr>
          <w:rFonts w:hint="cs"/>
          <w:sz w:val="20"/>
          <w:rtl/>
        </w:rPr>
        <w:t>.</w:t>
      </w:r>
      <w:r w:rsidRPr="008A4B6C">
        <w:rPr>
          <w:rFonts w:hint="cs"/>
          <w:sz w:val="20"/>
          <w:rtl/>
        </w:rPr>
        <w:t xml:space="preserve"> </w:t>
      </w:r>
      <w:r w:rsidR="007F1018">
        <w:rPr>
          <w:rFonts w:hint="cs"/>
          <w:sz w:val="20"/>
          <w:rtl/>
        </w:rPr>
        <w:t>אמנם ה</w:t>
      </w:r>
      <w:r w:rsidR="00FB7E77">
        <w:rPr>
          <w:rFonts w:hint="cs"/>
          <w:sz w:val="20"/>
          <w:rtl/>
        </w:rPr>
        <w:t>וא</w:t>
      </w:r>
      <w:r w:rsidR="007F1018">
        <w:rPr>
          <w:rFonts w:hint="cs"/>
          <w:sz w:val="20"/>
          <w:rtl/>
        </w:rPr>
        <w:t xml:space="preserve"> הרחיב דין זה </w:t>
      </w:r>
      <w:r w:rsidR="00FB7E77">
        <w:rPr>
          <w:rFonts w:hint="cs"/>
          <w:sz w:val="20"/>
          <w:rtl/>
        </w:rPr>
        <w:t>"</w:t>
      </w:r>
      <w:r w:rsidR="00FB7E77">
        <w:rPr>
          <w:rtl/>
        </w:rPr>
        <w:t>אפילו בשנים שאינן שותפין</w:t>
      </w:r>
      <w:r w:rsidR="00FB7E77">
        <w:rPr>
          <w:rFonts w:hint="cs"/>
          <w:rtl/>
        </w:rPr>
        <w:t>,</w:t>
      </w:r>
      <w:r w:rsidR="00FB7E77">
        <w:rPr>
          <w:rtl/>
        </w:rPr>
        <w:t xml:space="preserve"> כל שיש דבר שהוא מוכרח לשניהן ואין האחד רוצה לעשותן יכול השני לכפותו</w:t>
      </w:r>
      <w:r w:rsidR="00FB7E77">
        <w:rPr>
          <w:rFonts w:hint="cs"/>
          <w:sz w:val="20"/>
          <w:rtl/>
        </w:rPr>
        <w:t>",</w:t>
      </w:r>
      <w:r>
        <w:rPr>
          <w:rFonts w:hint="cs"/>
          <w:sz w:val="20"/>
          <w:rtl/>
        </w:rPr>
        <w:t xml:space="preserve"> </w:t>
      </w:r>
      <w:r w:rsidR="00FB7E77">
        <w:rPr>
          <w:rFonts w:hint="cs"/>
          <w:sz w:val="20"/>
          <w:rtl/>
        </w:rPr>
        <w:t xml:space="preserve">וכ"כ ר' ראובן </w:t>
      </w:r>
      <w:r w:rsidR="00FB7E77" w:rsidRPr="00C86A6A">
        <w:rPr>
          <w:rFonts w:hint="cs"/>
          <w:rtl/>
        </w:rPr>
        <w:t>גראזאווסקי</w:t>
      </w:r>
      <w:r w:rsidR="00FB7E77">
        <w:rPr>
          <w:rFonts w:hint="cs"/>
          <w:rtl/>
        </w:rPr>
        <w:t xml:space="preserve"> </w:t>
      </w:r>
      <w:r w:rsidR="00FB7E77" w:rsidRPr="007F1018">
        <w:rPr>
          <w:rFonts w:hint="cs"/>
          <w:sz w:val="20"/>
          <w:szCs w:val="18"/>
          <w:rtl/>
        </w:rPr>
        <w:t>(בחידושיו לב"ב סי' א)</w:t>
      </w:r>
      <w:r w:rsidR="00230B9B">
        <w:rPr>
          <w:rFonts w:hint="cs"/>
          <w:sz w:val="20"/>
          <w:rtl/>
        </w:rPr>
        <w:t xml:space="preserve"> וכן נראה </w:t>
      </w:r>
      <w:r w:rsidR="001D1DA5">
        <w:rPr>
          <w:rFonts w:hint="cs"/>
          <w:sz w:val="20"/>
          <w:rtl/>
        </w:rPr>
        <w:t>קצת ב</w:t>
      </w:r>
      <w:r w:rsidR="00230B9B">
        <w:rPr>
          <w:rFonts w:hint="cs"/>
          <w:sz w:val="20"/>
          <w:rtl/>
        </w:rPr>
        <w:t xml:space="preserve">חזו"א </w:t>
      </w:r>
      <w:r w:rsidR="00230B9B" w:rsidRPr="00230B9B">
        <w:rPr>
          <w:rFonts w:hint="cs"/>
          <w:sz w:val="18"/>
          <w:szCs w:val="18"/>
          <w:rtl/>
        </w:rPr>
        <w:t>(ב"ב א, ה)</w:t>
      </w:r>
      <w:r w:rsidR="00FB7E77">
        <w:rPr>
          <w:rFonts w:hint="cs"/>
          <w:sz w:val="20"/>
          <w:rtl/>
        </w:rPr>
        <w:t xml:space="preserve">. </w:t>
      </w:r>
      <w:r w:rsidR="0081128A">
        <w:rPr>
          <w:rFonts w:hint="cs"/>
          <w:sz w:val="20"/>
          <w:rtl/>
        </w:rPr>
        <w:t>[</w:t>
      </w:r>
      <w:r w:rsidR="00FB7E77">
        <w:rPr>
          <w:rFonts w:hint="cs"/>
          <w:sz w:val="20"/>
          <w:rtl/>
        </w:rPr>
        <w:t>ומה של</w:t>
      </w:r>
      <w:r w:rsidRPr="008A4B6C">
        <w:rPr>
          <w:rFonts w:hint="cs"/>
          <w:sz w:val="20"/>
          <w:rtl/>
        </w:rPr>
        <w:t xml:space="preserve">גבי </w:t>
      </w:r>
      <w:r>
        <w:rPr>
          <w:rFonts w:hint="cs"/>
          <w:sz w:val="20"/>
          <w:rtl/>
        </w:rPr>
        <w:t xml:space="preserve">שניים שנתפסו </w:t>
      </w:r>
      <w:r w:rsidRPr="00405AE1">
        <w:rPr>
          <w:rFonts w:hint="cs"/>
          <w:sz w:val="18"/>
          <w:szCs w:val="18"/>
          <w:rtl/>
        </w:rPr>
        <w:t>(</w:t>
      </w:r>
      <w:r w:rsidR="00FB7E77">
        <w:rPr>
          <w:rFonts w:hint="cs"/>
          <w:sz w:val="18"/>
          <w:szCs w:val="18"/>
          <w:rtl/>
        </w:rPr>
        <w:t xml:space="preserve">שהבאנו באות א) </w:t>
      </w:r>
      <w:r w:rsidR="00FB7E77">
        <w:rPr>
          <w:rFonts w:hint="cs"/>
          <w:sz w:val="20"/>
          <w:rtl/>
        </w:rPr>
        <w:t xml:space="preserve">פסק הרמ"א </w:t>
      </w:r>
      <w:r w:rsidR="00FB7E77">
        <w:rPr>
          <w:rFonts w:hint="cs"/>
          <w:sz w:val="18"/>
          <w:szCs w:val="18"/>
          <w:rtl/>
        </w:rPr>
        <w:t>(</w:t>
      </w:r>
      <w:r>
        <w:rPr>
          <w:rFonts w:hint="cs"/>
          <w:sz w:val="18"/>
          <w:szCs w:val="18"/>
          <w:rtl/>
        </w:rPr>
        <w:t>ב</w:t>
      </w:r>
      <w:r w:rsidRPr="00405AE1">
        <w:rPr>
          <w:rFonts w:hint="cs"/>
          <w:sz w:val="18"/>
          <w:szCs w:val="18"/>
          <w:rtl/>
        </w:rPr>
        <w:t>סימן קסד סעיף ד)</w:t>
      </w:r>
      <w:r w:rsidR="0081128A">
        <w:rPr>
          <w:rFonts w:hint="cs"/>
          <w:sz w:val="20"/>
          <w:rtl/>
        </w:rPr>
        <w:t xml:space="preserve"> שלא יכול לכופו לשלם אם לא שחסק בשבילו (או שירד על דעתו)</w:t>
      </w:r>
      <w:r w:rsidRPr="008A4B6C">
        <w:rPr>
          <w:rFonts w:hint="cs"/>
          <w:sz w:val="20"/>
          <w:rtl/>
        </w:rPr>
        <w:t xml:space="preserve"> </w:t>
      </w:r>
      <w:r w:rsidR="0081128A">
        <w:rPr>
          <w:rFonts w:hint="cs"/>
          <w:sz w:val="20"/>
          <w:rtl/>
        </w:rPr>
        <w:t>כתב הנתיבות שזה משום ד</w:t>
      </w:r>
      <w:r w:rsidRPr="008A4B6C">
        <w:rPr>
          <w:rFonts w:hint="cs"/>
          <w:sz w:val="20"/>
          <w:rtl/>
        </w:rPr>
        <w:t>"</w:t>
      </w:r>
      <w:r w:rsidRPr="008A4B6C">
        <w:rPr>
          <w:sz w:val="20"/>
          <w:rtl/>
        </w:rPr>
        <w:t>שם מיירי שלא נתפסו על ענין אחד, ואפשר להציל עצמו זולת האחר</w:t>
      </w:r>
      <w:r w:rsidRPr="008A4B6C">
        <w:rPr>
          <w:rFonts w:hint="cs"/>
          <w:sz w:val="20"/>
          <w:rtl/>
        </w:rPr>
        <w:t>"</w:t>
      </w:r>
      <w:r>
        <w:rPr>
          <w:rFonts w:hint="cs"/>
          <w:sz w:val="20"/>
          <w:rtl/>
        </w:rPr>
        <w:t>, "אבל כשנתפסו על עניין אחד ואי אפשר להציל עצמן זולת האחר, כופה לחבירו ליתן לו חלקו"</w:t>
      </w:r>
      <w:r w:rsidR="0081128A">
        <w:rPr>
          <w:rFonts w:hint="cs"/>
          <w:sz w:val="20"/>
          <w:rtl/>
        </w:rPr>
        <w:t>]</w:t>
      </w:r>
      <w:r w:rsidRPr="008A4B6C">
        <w:rPr>
          <w:rFonts w:hint="cs"/>
          <w:sz w:val="20"/>
          <w:rtl/>
        </w:rPr>
        <w:t>.</w:t>
      </w:r>
      <w:r>
        <w:rPr>
          <w:rFonts w:hint="cs"/>
          <w:sz w:val="20"/>
          <w:rtl/>
        </w:rPr>
        <w:t xml:space="preserve"> אך לכאורה אין כל הכרח לומר כן, ולפי מה שמתברר כאן נראה שחידוש זה שייך רק בהוצאות הנצרכות לקיום שותפות שהאדם אינו יכול לפרוש ממנה וללכת (מבלי לעזוב את דירתו)</w:t>
      </w:r>
      <w:r w:rsidRPr="008A4B6C">
        <w:rPr>
          <w:rFonts w:hint="cs"/>
          <w:sz w:val="20"/>
          <w:rtl/>
        </w:rPr>
        <w:t>.</w:t>
      </w:r>
      <w:r w:rsidR="00FB7E77">
        <w:rPr>
          <w:rFonts w:hint="cs"/>
          <w:sz w:val="20"/>
          <w:rtl/>
        </w:rPr>
        <w:t xml:space="preserve"> </w:t>
      </w:r>
    </w:p>
  </w:footnote>
  <w:footnote w:id="13">
    <w:p w:rsidR="00E01E2A" w:rsidRPr="00886802" w:rsidRDefault="00E01E2A" w:rsidP="007D13E3">
      <w:pPr>
        <w:pStyle w:val="a3"/>
        <w:rPr>
          <w:color w:val="FF0000"/>
          <w:rtl/>
        </w:rPr>
      </w:pPr>
      <w:r>
        <w:rPr>
          <w:rStyle w:val="af1"/>
        </w:rPr>
        <w:footnoteRef/>
      </w:r>
      <w:r>
        <w:rPr>
          <w:rtl/>
        </w:rPr>
        <w:t xml:space="preserve"> </w:t>
      </w:r>
      <w:r>
        <w:rPr>
          <w:rFonts w:hint="cs"/>
          <w:rtl/>
        </w:rPr>
        <w:t xml:space="preserve">בהמשך הגמרא שם מבואר שגם בני אומנות מסויימת באותה עיר יכולים לקבוע כללים שלפיהם צריכים כל בעלי האומנות בעיר להתנהג, וכן הוא גם בתוספתא בבא מציעא </w:t>
      </w:r>
      <w:r w:rsidRPr="005B6082">
        <w:rPr>
          <w:rFonts w:hint="cs"/>
          <w:sz w:val="20"/>
          <w:szCs w:val="18"/>
          <w:rtl/>
        </w:rPr>
        <w:t>(יא, כד-כו, שהיא המשך הברייתא הנ"ל שהובאה בגמרא)</w:t>
      </w:r>
      <w:r>
        <w:rPr>
          <w:rFonts w:hint="cs"/>
          <w:rtl/>
        </w:rPr>
        <w:t>: "</w:t>
      </w:r>
      <w:r>
        <w:rPr>
          <w:rtl/>
        </w:rPr>
        <w:t>רשאין הצמרין והצבעין לומר כל מקח שיבוא לעיר נהא כולנו שותפין בו</w:t>
      </w:r>
      <w:r>
        <w:rPr>
          <w:rFonts w:hint="cs"/>
          <w:rtl/>
        </w:rPr>
        <w:t>.</w:t>
      </w:r>
      <w:r>
        <w:rPr>
          <w:rtl/>
        </w:rPr>
        <w:t xml:space="preserve"> רשאין נחתומין לעשות רגיעה ביניהן</w:t>
      </w:r>
      <w:r>
        <w:rPr>
          <w:rFonts w:hint="cs"/>
          <w:rtl/>
        </w:rPr>
        <w:t>.</w:t>
      </w:r>
      <w:r>
        <w:rPr>
          <w:rtl/>
        </w:rPr>
        <w:t xml:space="preserve"> רשאין החמרין לומר כל מי שתמות חמורו נעמיד לו חמור אחר </w:t>
      </w:r>
      <w:r>
        <w:rPr>
          <w:rFonts w:hint="cs"/>
          <w:rtl/>
        </w:rPr>
        <w:t xml:space="preserve">... </w:t>
      </w:r>
      <w:r>
        <w:rPr>
          <w:rtl/>
        </w:rPr>
        <w:t>ו</w:t>
      </w:r>
      <w:r>
        <w:rPr>
          <w:rFonts w:hint="cs"/>
          <w:rtl/>
        </w:rPr>
        <w:t>רש</w:t>
      </w:r>
      <w:r>
        <w:rPr>
          <w:rtl/>
        </w:rPr>
        <w:t xml:space="preserve">אין הספנין לומר כל מי שתאבד ספינתו נעמיד לו ספינה אחרת </w:t>
      </w:r>
      <w:r>
        <w:rPr>
          <w:rFonts w:hint="cs"/>
          <w:rtl/>
        </w:rPr>
        <w:t>...". כמובן, דין זה נובע מהדין הכללי שאנשי העיר רשאין לכפות על הדאגה לקיום חייהם המשותפים, שחלק מזה זה דאגה להתנהלות אותם בעלי אומנות (אלא שכאן העבירו את הסמכות לבעלי אומנות עצמן).</w:t>
      </w:r>
    </w:p>
  </w:footnote>
  <w:footnote w:id="14">
    <w:p w:rsidR="00BB39E4" w:rsidRDefault="00BB39E4">
      <w:pPr>
        <w:pStyle w:val="a3"/>
        <w:rPr>
          <w:rtl/>
        </w:rPr>
      </w:pPr>
      <w:r>
        <w:rPr>
          <w:rStyle w:val="af1"/>
        </w:rPr>
        <w:footnoteRef/>
      </w:r>
      <w:r>
        <w:rPr>
          <w:rtl/>
        </w:rPr>
        <w:t xml:space="preserve"> </w:t>
      </w:r>
      <w:r>
        <w:rPr>
          <w:rFonts w:hint="cs"/>
          <w:rtl/>
        </w:rPr>
        <w:t>המשך לשונו שם: "</w:t>
      </w:r>
      <w:r>
        <w:rPr>
          <w:rtl/>
        </w:rPr>
        <w:t xml:space="preserve">ואף על גב דבדבורא בעלמא קא מתנו וגרע טפי מאסמכתא, דכל </w:t>
      </w:r>
      <w:r>
        <w:rPr>
          <w:rFonts w:hint="cs"/>
          <w:rtl/>
        </w:rPr>
        <w:t>'</w:t>
      </w:r>
      <w:r>
        <w:rPr>
          <w:rtl/>
        </w:rPr>
        <w:t>דאי</w:t>
      </w:r>
      <w:r>
        <w:rPr>
          <w:rFonts w:hint="cs"/>
          <w:rtl/>
        </w:rPr>
        <w:t>'</w:t>
      </w:r>
      <w:r>
        <w:rPr>
          <w:rtl/>
        </w:rPr>
        <w:t xml:space="preserve"> לאו כלום הוא – הכא ודאי מהני, בההיא הנאה דקא צייתי להדדי במידי דאיכא רווחא להאי כמו להאי – איידי דקני גמר ומקני, כההיא דפרק הפועלים </w:t>
      </w:r>
      <w:r>
        <w:rPr>
          <w:rFonts w:hint="cs"/>
          <w:rtl/>
        </w:rPr>
        <w:t>'</w:t>
      </w:r>
      <w:r>
        <w:rPr>
          <w:rtl/>
        </w:rPr>
        <w:t>מתנה שומר חנם להיות כשומר שכר</w:t>
      </w:r>
      <w:r>
        <w:rPr>
          <w:rFonts w:hint="cs"/>
          <w:rtl/>
        </w:rPr>
        <w:t>'</w:t>
      </w:r>
      <w:r>
        <w:rPr>
          <w:rtl/>
        </w:rPr>
        <w:t xml:space="preserve"> או כשואל, ואפילו בדברים, דבההיא הנאה דנפק עליה קלא דאיניש מהימן הוא – גמר ומשעבד נפשיה</w:t>
      </w:r>
      <w:r>
        <w:rPr>
          <w:rFonts w:hint="cs"/>
          <w:rtl/>
        </w:rPr>
        <w:t>".</w:t>
      </w:r>
    </w:p>
  </w:footnote>
  <w:footnote w:id="15">
    <w:p w:rsidR="00E01E2A" w:rsidRDefault="00E01E2A" w:rsidP="007D13E3">
      <w:pPr>
        <w:spacing w:after="0" w:line="240" w:lineRule="auto"/>
      </w:pPr>
      <w:r w:rsidRPr="00D964EB">
        <w:rPr>
          <w:rStyle w:val="af1"/>
          <w:sz w:val="20"/>
          <w:szCs w:val="20"/>
        </w:rPr>
        <w:footnoteRef/>
      </w:r>
      <w:r w:rsidRPr="00D964EB">
        <w:rPr>
          <w:sz w:val="20"/>
          <w:szCs w:val="20"/>
          <w:rtl/>
        </w:rPr>
        <w:t xml:space="preserve"> </w:t>
      </w:r>
      <w:r w:rsidRPr="00D964EB">
        <w:rPr>
          <w:rFonts w:hint="cs"/>
          <w:sz w:val="20"/>
          <w:szCs w:val="20"/>
          <w:rtl/>
        </w:rPr>
        <w:t>ובפרט כאשר יש סמך בתורה למנהג שהיה עד כה, כמו שמביא המרדכי בשם רבנו תם על כך שיש סמך מן התורה שלא לגבות מסים על פי הקרקעות, עיין שם; ואולי לזה מתכוין הרמ"א במילים "שיהא נגד דין תורה".</w:t>
      </w:r>
    </w:p>
  </w:footnote>
  <w:footnote w:id="16">
    <w:p w:rsidR="00BB1AC8" w:rsidRPr="00BB1AC8" w:rsidRDefault="00BB1AC8" w:rsidP="00BB1AC8">
      <w:pPr>
        <w:pStyle w:val="a3"/>
      </w:pPr>
      <w:r>
        <w:rPr>
          <w:rStyle w:val="af1"/>
        </w:rPr>
        <w:footnoteRef/>
      </w:r>
      <w:r>
        <w:rPr>
          <w:rtl/>
        </w:rPr>
        <w:t xml:space="preserve"> וכך </w:t>
      </w:r>
      <w:r>
        <w:rPr>
          <w:rFonts w:hint="cs"/>
          <w:rtl/>
        </w:rPr>
        <w:t>מתבארים</w:t>
      </w:r>
      <w:r>
        <w:rPr>
          <w:rtl/>
        </w:rPr>
        <w:t xml:space="preserve"> דברי רבנו תם</w:t>
      </w:r>
      <w:r>
        <w:rPr>
          <w:rFonts w:hint="cs"/>
          <w:rtl/>
        </w:rPr>
        <w:t xml:space="preserve"> "</w:t>
      </w:r>
      <w:r>
        <w:rPr>
          <w:rtl/>
        </w:rPr>
        <w:t>האי רשאין – אלהסיע קאי</w:t>
      </w:r>
      <w:r>
        <w:rPr>
          <w:rFonts w:hint="cs"/>
          <w:rtl/>
        </w:rPr>
        <w:t xml:space="preserve">", </w:t>
      </w:r>
      <w:r>
        <w:rPr>
          <w:rtl/>
        </w:rPr>
        <w:t xml:space="preserve">כלומר: בברייתא נאמר "רשאין בני העיר להתנות על המידות ועל שכר פועלים ולהסיע על קיצתן". </w:t>
      </w:r>
      <w:r>
        <w:rPr>
          <w:rFonts w:hint="cs"/>
          <w:rtl/>
        </w:rPr>
        <w:t>זאת אומרת</w:t>
      </w:r>
      <w:r>
        <w:rPr>
          <w:rtl/>
        </w:rPr>
        <w:t xml:space="preserve"> </w:t>
      </w:r>
      <w:r>
        <w:rPr>
          <w:rFonts w:hint="cs"/>
          <w:rtl/>
        </w:rPr>
        <w:t>ש</w:t>
      </w:r>
      <w:r>
        <w:rPr>
          <w:rtl/>
        </w:rPr>
        <w:t>הרוב כופה את המיעוט להתנות על המידות ועל השערים ועל שכר פועלים, ולהעניש על קיצתן. רבנו תם מדגיש שה"רשאין" מוסב על "להסיע" ולא על "קיצתן"</w:t>
      </w:r>
      <w:r>
        <w:rPr>
          <w:rFonts w:hint="cs"/>
          <w:rtl/>
        </w:rPr>
        <w:t>,</w:t>
      </w:r>
      <w:r>
        <w:rPr>
          <w:rtl/>
        </w:rPr>
        <w:t xml:space="preserve"> </w:t>
      </w:r>
      <w:r>
        <w:rPr>
          <w:rFonts w:hint="cs"/>
          <w:rtl/>
        </w:rPr>
        <w:t xml:space="preserve">כלומר רק </w:t>
      </w:r>
      <w:r>
        <w:rPr>
          <w:rtl/>
        </w:rPr>
        <w:t xml:space="preserve">אחרי שיש כבר "קיצתן" כי כולם הסכימו </w:t>
      </w:r>
      <w:r>
        <w:rPr>
          <w:rFonts w:hint="cs"/>
          <w:rtl/>
        </w:rPr>
        <w:t>אז הם</w:t>
      </w:r>
      <w:r>
        <w:rPr>
          <w:rtl/>
        </w:rPr>
        <w:t xml:space="preserve"> יכולים "להסיע" ולקנוס את מי שלא עומד בהסכמה; אבל אינם רשאין ליצור קיצה בלי הסכמת כולם  (אלא אם כן היא נצרכת כמידות ושערים).</w:t>
      </w:r>
    </w:p>
  </w:footnote>
  <w:footnote w:id="17">
    <w:p w:rsidR="00E01E2A" w:rsidRDefault="00E01E2A" w:rsidP="002A7CCC">
      <w:pPr>
        <w:pStyle w:val="a3"/>
        <w:rPr>
          <w:rtl/>
        </w:rPr>
      </w:pPr>
      <w:r>
        <w:rPr>
          <w:rStyle w:val="af1"/>
        </w:rPr>
        <w:footnoteRef/>
      </w:r>
      <w:r>
        <w:rPr>
          <w:rtl/>
        </w:rPr>
        <w:t xml:space="preserve"> </w:t>
      </w:r>
      <w:r>
        <w:rPr>
          <w:rFonts w:hint="cs"/>
          <w:rtl/>
        </w:rPr>
        <w:t xml:space="preserve">אמנם מצאנו בראשונים ובאחרונים שהסבירו את דעת ר"ת דלא כרמ"א אך </w:t>
      </w:r>
      <w:r w:rsidR="00F30A08">
        <w:rPr>
          <w:rFonts w:hint="cs"/>
          <w:rtl/>
        </w:rPr>
        <w:t xml:space="preserve">מלבד שהם נדחקים בלשונו של ר"ת </w:t>
      </w:r>
      <w:r>
        <w:rPr>
          <w:rFonts w:hint="cs"/>
          <w:rtl/>
        </w:rPr>
        <w:t xml:space="preserve">גם </w:t>
      </w:r>
      <w:r w:rsidR="00F30A08">
        <w:rPr>
          <w:rFonts w:hint="cs"/>
          <w:rtl/>
        </w:rPr>
        <w:t>הם</w:t>
      </w:r>
      <w:r>
        <w:rPr>
          <w:rFonts w:hint="cs"/>
          <w:rtl/>
        </w:rPr>
        <w:t xml:space="preserve"> הגבילו את דברי</w:t>
      </w:r>
      <w:r w:rsidR="00F30A08">
        <w:rPr>
          <w:rFonts w:hint="cs"/>
          <w:rtl/>
        </w:rPr>
        <w:t>ו</w:t>
      </w:r>
      <w:r>
        <w:rPr>
          <w:rFonts w:hint="cs"/>
          <w:rtl/>
        </w:rPr>
        <w:t xml:space="preserve"> וכתבו שלא בכל מקרה צריכים את הסכמת כולם, ויש מקרים שבהם הרוב כופה את המיעוט. למשל: ב</w:t>
      </w:r>
      <w:r w:rsidRPr="002947DE">
        <w:rPr>
          <w:rFonts w:hint="cs"/>
          <w:rtl/>
        </w:rPr>
        <w:t>מהר"י בן לב</w:t>
      </w:r>
      <w:r w:rsidRPr="00EC35BA">
        <w:rPr>
          <w:rFonts w:hint="cs"/>
          <w:rtl/>
        </w:rPr>
        <w:t xml:space="preserve"> </w:t>
      </w:r>
      <w:r w:rsidRPr="00F30A08">
        <w:rPr>
          <w:rFonts w:hint="cs"/>
          <w:sz w:val="20"/>
          <w:szCs w:val="18"/>
          <w:rtl/>
        </w:rPr>
        <w:t>(א, קטו)</w:t>
      </w:r>
      <w:r>
        <w:rPr>
          <w:rFonts w:hint="cs"/>
          <w:rtl/>
        </w:rPr>
        <w:t xml:space="preserve"> כתב שכאשר יש איזושהי סכנה </w:t>
      </w:r>
      <w:r>
        <w:rPr>
          <w:rtl/>
        </w:rPr>
        <w:t>–</w:t>
      </w:r>
      <w:r>
        <w:rPr>
          <w:rFonts w:hint="cs"/>
          <w:rtl/>
        </w:rPr>
        <w:t xml:space="preserve"> הרוב כופה את המיעוט על תקנות למניעת הסכנה; המהרי"ל </w:t>
      </w:r>
      <w:r w:rsidRPr="00F30A08">
        <w:rPr>
          <w:rFonts w:hint="cs"/>
          <w:sz w:val="20"/>
          <w:szCs w:val="18"/>
          <w:rtl/>
        </w:rPr>
        <w:t>(בשו"ת החדשות קנא)</w:t>
      </w:r>
      <w:r>
        <w:rPr>
          <w:rFonts w:hint="cs"/>
          <w:rtl/>
        </w:rPr>
        <w:t xml:space="preserve"> כתב שחלוקת המסים היא כמיגדר מילתא וצורך שעה ולכן הרוב כופה את המיעוט בצרכים השונים בזה; בשו"ת </w:t>
      </w:r>
      <w:r w:rsidRPr="002947DE">
        <w:rPr>
          <w:rFonts w:hint="cs"/>
          <w:rtl/>
        </w:rPr>
        <w:t>ראנ"ח</w:t>
      </w:r>
      <w:r>
        <w:rPr>
          <w:rFonts w:hint="cs"/>
          <w:rtl/>
        </w:rPr>
        <w:t xml:space="preserve"> </w:t>
      </w:r>
      <w:r w:rsidRPr="00F30A08">
        <w:rPr>
          <w:rFonts w:hint="cs"/>
          <w:sz w:val="20"/>
          <w:szCs w:val="18"/>
          <w:rtl/>
        </w:rPr>
        <w:t>(סימן צח)</w:t>
      </w:r>
      <w:r>
        <w:rPr>
          <w:rFonts w:hint="cs"/>
          <w:rtl/>
        </w:rPr>
        <w:t xml:space="preserve"> כתב: "על כרחך</w:t>
      </w:r>
      <w:r>
        <w:rPr>
          <w:rtl/>
        </w:rPr>
        <w:t xml:space="preserve"> לא נחלקו הראשונים אלא בדברי</w:t>
      </w:r>
      <w:r>
        <w:rPr>
          <w:rFonts w:hint="cs"/>
          <w:rtl/>
        </w:rPr>
        <w:t>ם</w:t>
      </w:r>
      <w:r>
        <w:rPr>
          <w:rtl/>
        </w:rPr>
        <w:t xml:space="preserve"> שאינ</w:t>
      </w:r>
      <w:r>
        <w:rPr>
          <w:rFonts w:hint="cs"/>
          <w:rtl/>
        </w:rPr>
        <w:t>ם</w:t>
      </w:r>
      <w:r>
        <w:rPr>
          <w:rtl/>
        </w:rPr>
        <w:t xml:space="preserve"> מוכרחים לה</w:t>
      </w:r>
      <w:r>
        <w:rPr>
          <w:rFonts w:hint="cs"/>
          <w:rtl/>
        </w:rPr>
        <w:t>י</w:t>
      </w:r>
      <w:r>
        <w:rPr>
          <w:rtl/>
        </w:rPr>
        <w:t>עשות</w:t>
      </w:r>
      <w:r>
        <w:rPr>
          <w:rFonts w:hint="cs"/>
          <w:rtl/>
        </w:rPr>
        <w:t xml:space="preserve">, </w:t>
      </w:r>
      <w:r>
        <w:rPr>
          <w:rtl/>
        </w:rPr>
        <w:t>כגון להתרו</w:t>
      </w:r>
      <w:r>
        <w:rPr>
          <w:rFonts w:hint="cs"/>
          <w:rtl/>
        </w:rPr>
        <w:t>ת</w:t>
      </w:r>
      <w:r>
        <w:rPr>
          <w:rtl/>
        </w:rPr>
        <w:t xml:space="preserve"> על השערי</w:t>
      </w:r>
      <w:r>
        <w:rPr>
          <w:rFonts w:hint="cs"/>
          <w:rtl/>
        </w:rPr>
        <w:t>ם</w:t>
      </w:r>
      <w:r>
        <w:rPr>
          <w:rtl/>
        </w:rPr>
        <w:t xml:space="preserve"> ועל המדות או לחשש אי זו תקנ</w:t>
      </w:r>
      <w:r>
        <w:rPr>
          <w:rFonts w:hint="cs"/>
          <w:rtl/>
        </w:rPr>
        <w:t>ה</w:t>
      </w:r>
      <w:r>
        <w:rPr>
          <w:rtl/>
        </w:rPr>
        <w:t xml:space="preserve"> ואי זה מנהג שהמועט אומרים שאין רצונם בכך</w:t>
      </w:r>
      <w:r>
        <w:rPr>
          <w:rFonts w:hint="cs"/>
          <w:rtl/>
        </w:rPr>
        <w:t xml:space="preserve">, </w:t>
      </w:r>
      <w:r>
        <w:rPr>
          <w:rtl/>
        </w:rPr>
        <w:t>אבל דברים שהם צריכים להעשות על כל פנים ויש חלוק ביניהם</w:t>
      </w:r>
      <w:r w:rsidR="002A7CCC">
        <w:rPr>
          <w:rFonts w:hint="cs"/>
          <w:rtl/>
        </w:rPr>
        <w:t>...</w:t>
      </w:r>
      <w:r>
        <w:rPr>
          <w:rtl/>
        </w:rPr>
        <w:t>פשיטא ודאי שהולכים אחר רוב דעות</w:t>
      </w:r>
      <w:r>
        <w:rPr>
          <w:rFonts w:hint="cs"/>
          <w:rtl/>
        </w:rPr>
        <w:t>,</w:t>
      </w:r>
      <w:r>
        <w:rPr>
          <w:rtl/>
        </w:rPr>
        <w:t xml:space="preserve"> ועל כיוצא בזה אמרה תורה ודאי אחרי רבים להטות</w:t>
      </w:r>
      <w:r>
        <w:rPr>
          <w:rFonts w:hint="cs"/>
          <w:rtl/>
        </w:rPr>
        <w:t xml:space="preserve">" </w:t>
      </w:r>
      <w:r w:rsidRPr="007C48DA">
        <w:rPr>
          <w:rFonts w:hint="cs"/>
          <w:sz w:val="20"/>
          <w:szCs w:val="18"/>
          <w:rtl/>
        </w:rPr>
        <w:t>(ודבריו הובאו להלכה בכנסת הגדולה חושן משפט סימן רלא, הגהות הטור אות טז)</w:t>
      </w:r>
      <w:r>
        <w:rPr>
          <w:rFonts w:hint="cs"/>
          <w:rtl/>
        </w:rPr>
        <w:t xml:space="preserve">; בשו"ת שבות יעקב </w:t>
      </w:r>
      <w:r w:rsidRPr="00F30A08">
        <w:rPr>
          <w:rFonts w:hint="cs"/>
          <w:sz w:val="20"/>
          <w:szCs w:val="18"/>
          <w:rtl/>
        </w:rPr>
        <w:t>(ב, קמג)</w:t>
      </w:r>
      <w:r>
        <w:rPr>
          <w:rFonts w:hint="cs"/>
          <w:rtl/>
        </w:rPr>
        <w:t xml:space="preserve"> כתב שמינוי בית דין בעיר (במקום הסתפקות ב"זה בורר לו אחד וזה בורר לו אחד") הוא מעשה נכון על פי תורה, ולכן בו לכולי עלמא הרוב כופים את המיעוט; והחוות יאיר </w:t>
      </w:r>
      <w:r w:rsidRPr="00F30A08">
        <w:rPr>
          <w:rFonts w:hint="cs"/>
          <w:sz w:val="20"/>
          <w:szCs w:val="18"/>
          <w:rtl/>
        </w:rPr>
        <w:t>(פא)</w:t>
      </w:r>
      <w:r>
        <w:rPr>
          <w:rFonts w:hint="cs"/>
          <w:rtl/>
        </w:rPr>
        <w:t xml:space="preserve"> כתב שר"ת ודעימיה סוברים שצריך את הסכמת כולם רק לתקנות שהן נגד דין תורה, אבל במה שאינו נוגד דין תורה </w:t>
      </w:r>
      <w:r>
        <w:rPr>
          <w:rtl/>
        </w:rPr>
        <w:t>–</w:t>
      </w:r>
      <w:r w:rsidR="00F30A08">
        <w:rPr>
          <w:rFonts w:hint="cs"/>
          <w:rtl/>
        </w:rPr>
        <w:t xml:space="preserve"> הרוב כופה את המיעוט. </w:t>
      </w:r>
      <w:r>
        <w:rPr>
          <w:rFonts w:hint="cs"/>
          <w:rtl/>
        </w:rPr>
        <w:t xml:space="preserve">כמו כן המהרי"ק </w:t>
      </w:r>
      <w:r w:rsidRPr="00F30A08">
        <w:rPr>
          <w:rFonts w:hint="cs"/>
          <w:sz w:val="20"/>
          <w:szCs w:val="18"/>
          <w:rtl/>
        </w:rPr>
        <w:t>(בשורש קפ)</w:t>
      </w:r>
      <w:r>
        <w:rPr>
          <w:rFonts w:hint="cs"/>
          <w:rtl/>
        </w:rPr>
        <w:t xml:space="preserve"> כתב שבמיגדר מילתא דאיסורא לכולי עלמא הרוב כופים את המיעוט </w:t>
      </w:r>
      <w:r w:rsidRPr="005A120F">
        <w:rPr>
          <w:rFonts w:hint="cs"/>
          <w:sz w:val="20"/>
          <w:szCs w:val="18"/>
          <w:rtl/>
        </w:rPr>
        <w:t>(וכן כתב במהר"ם אלשייך, נט; בשו"ת חתם סופר ב (יורה דעה), ה; בשואל ומשיב מהדורה א חלק ב, לב; ובסמ"ע חושן משפט ב, ס"ק יג)</w:t>
      </w:r>
      <w:r>
        <w:rPr>
          <w:rFonts w:hint="cs"/>
          <w:rtl/>
        </w:rPr>
        <w:t xml:space="preserve">; ובשו"ת </w:t>
      </w:r>
      <w:r w:rsidRPr="002947DE">
        <w:rPr>
          <w:rFonts w:hint="cs"/>
          <w:rtl/>
        </w:rPr>
        <w:t>רדב"ז</w:t>
      </w:r>
      <w:r>
        <w:rPr>
          <w:rFonts w:hint="cs"/>
          <w:rtl/>
        </w:rPr>
        <w:t xml:space="preserve"> </w:t>
      </w:r>
      <w:r w:rsidR="005A120F" w:rsidRPr="005A120F">
        <w:rPr>
          <w:rFonts w:hint="cs"/>
          <w:sz w:val="20"/>
          <w:szCs w:val="18"/>
          <w:rtl/>
        </w:rPr>
        <w:t>(</w:t>
      </w:r>
      <w:r w:rsidRPr="005A120F">
        <w:rPr>
          <w:rFonts w:hint="cs"/>
          <w:sz w:val="20"/>
          <w:szCs w:val="18"/>
          <w:rtl/>
        </w:rPr>
        <w:t>א, ק</w:t>
      </w:r>
      <w:r w:rsidR="005A120F" w:rsidRPr="005A120F">
        <w:rPr>
          <w:rFonts w:hint="cs"/>
          <w:sz w:val="20"/>
          <w:szCs w:val="18"/>
          <w:rtl/>
        </w:rPr>
        <w:t>)</w:t>
      </w:r>
      <w:r>
        <w:rPr>
          <w:rFonts w:hint="cs"/>
          <w:rtl/>
        </w:rPr>
        <w:t xml:space="preserve"> כתב על דברי המהרי"ק שאין חילוק בין מיגדר מילתא דאיסורא לבין מיגדר מילתא בענייני ממון, ובכל מקרה של צורך מיגדר מילתא הרוב כופה את המיעוט ("</w:t>
      </w:r>
      <w:r>
        <w:rPr>
          <w:rtl/>
        </w:rPr>
        <w:t>שאם זה יוסיף ואחר יוסיף ויבוא אחר ויוסיף ילך הדבר לאין תכלית ויפסד ממון המלך וממון ישראל</w:t>
      </w:r>
      <w:r>
        <w:rPr>
          <w:rFonts w:hint="cs"/>
          <w:rtl/>
        </w:rPr>
        <w:t xml:space="preserve">"); ובדומה לזה כתב החזון איש </w:t>
      </w:r>
      <w:r w:rsidR="007C48DA" w:rsidRPr="007C48DA">
        <w:rPr>
          <w:rFonts w:hint="cs"/>
          <w:sz w:val="20"/>
          <w:szCs w:val="18"/>
          <w:rtl/>
        </w:rPr>
        <w:t>(</w:t>
      </w:r>
      <w:r w:rsidRPr="007C48DA">
        <w:rPr>
          <w:rFonts w:hint="cs"/>
          <w:sz w:val="20"/>
          <w:szCs w:val="18"/>
          <w:rtl/>
        </w:rPr>
        <w:t>בבא בתרא ד, טו; שם ה, ה</w:t>
      </w:r>
      <w:r w:rsidR="007C48DA" w:rsidRPr="007C48DA">
        <w:rPr>
          <w:rFonts w:hint="cs"/>
          <w:sz w:val="20"/>
          <w:szCs w:val="18"/>
          <w:rtl/>
        </w:rPr>
        <w:t>)</w:t>
      </w:r>
      <w:r w:rsidRPr="00C86A6A">
        <w:rPr>
          <w:rFonts w:hint="cs"/>
          <w:rtl/>
        </w:rPr>
        <w:t>.</w:t>
      </w:r>
      <w:r w:rsidR="00F30A08">
        <w:rPr>
          <w:rFonts w:hint="cs"/>
          <w:rtl/>
        </w:rPr>
        <w:t xml:space="preserve"> ו</w:t>
      </w:r>
      <w:r>
        <w:rPr>
          <w:rFonts w:hint="cs"/>
          <w:rtl/>
        </w:rPr>
        <w:t xml:space="preserve">באופן פשוט הם הגבילו את דברי ר"ת בגלל שללא זה אין יכולת מעשית לנהל חיים של הציבור. ולפי הרמ"א </w:t>
      </w:r>
      <w:r>
        <w:rPr>
          <w:rtl/>
        </w:rPr>
        <w:t>–</w:t>
      </w:r>
      <w:r>
        <w:rPr>
          <w:rFonts w:hint="cs"/>
          <w:rtl/>
        </w:rPr>
        <w:t xml:space="preserve"> אין כאן הגבלות שאנחנו צריכים להוסיף מדעתנו בדברי רבנו תם, אלא זוהי גופא שיטתו של רבנו תם</w:t>
      </w:r>
      <w:r w:rsidR="00F30A08">
        <w:rPr>
          <w:rFonts w:hint="cs"/>
          <w:rtl/>
        </w:rPr>
        <w:t>. ויש להאריך ואכ"מ.</w:t>
      </w:r>
    </w:p>
  </w:footnote>
  <w:footnote w:id="18">
    <w:p w:rsidR="00E01E2A" w:rsidRDefault="00E01E2A" w:rsidP="007D13E3">
      <w:pPr>
        <w:pStyle w:val="a3"/>
      </w:pPr>
      <w:r>
        <w:rPr>
          <w:rStyle w:val="af1"/>
        </w:rPr>
        <w:footnoteRef/>
      </w:r>
      <w:r>
        <w:rPr>
          <w:rtl/>
        </w:rPr>
        <w:t xml:space="preserve"> </w:t>
      </w:r>
      <w:r>
        <w:rPr>
          <w:rFonts w:hint="cs"/>
          <w:rtl/>
        </w:rPr>
        <w:t>אפשר לדון בסיבה זו משני פנים: א. בחצר השיעבוד חל על הרכוש ולא על הגוף משום שההשתתפות היא ברכוש ולא בגוף. ב. כיוון שחצר לא מתנהלת באופן עצמאי אלא היא תמיד חלק מהעיר ממילא אין צורך בשיעבוד הגוף משום שכל מה שצריך זה רק לשלם כסף וכשיש בעיות אפשר לפנות לטובי העיר או לבי"ד של העיר, משא"כ בעיר.</w:t>
      </w:r>
    </w:p>
  </w:footnote>
  <w:footnote w:id="19">
    <w:p w:rsidR="00230B9B" w:rsidRDefault="00230B9B" w:rsidP="00ED79CC">
      <w:pPr>
        <w:pStyle w:val="a3"/>
      </w:pPr>
      <w:r>
        <w:rPr>
          <w:rStyle w:val="af1"/>
        </w:rPr>
        <w:footnoteRef/>
      </w:r>
      <w:r>
        <w:rPr>
          <w:rtl/>
        </w:rPr>
        <w:t xml:space="preserve"> </w:t>
      </w:r>
      <w:r>
        <w:rPr>
          <w:rFonts w:hint="cs"/>
          <w:rtl/>
        </w:rPr>
        <w:t xml:space="preserve">בחזון איש </w:t>
      </w:r>
      <w:r w:rsidRPr="00230B9B">
        <w:rPr>
          <w:rFonts w:hint="cs"/>
          <w:sz w:val="20"/>
          <w:szCs w:val="18"/>
          <w:rtl/>
        </w:rPr>
        <w:t>(ב"ב א, ה)</w:t>
      </w:r>
      <w:r>
        <w:rPr>
          <w:rFonts w:hint="cs"/>
          <w:rtl/>
        </w:rPr>
        <w:t xml:space="preserve"> כתב</w:t>
      </w:r>
      <w:r w:rsidR="00ED79CC">
        <w:rPr>
          <w:rFonts w:hint="cs"/>
          <w:rtl/>
        </w:rPr>
        <w:t xml:space="preserve"> לגבי הכפיה על בית שער ודלת לחצר</w:t>
      </w:r>
      <w:r>
        <w:rPr>
          <w:rFonts w:hint="cs"/>
          <w:rtl/>
        </w:rPr>
        <w:t xml:space="preserve"> </w:t>
      </w:r>
      <w:r w:rsidR="00ED79CC">
        <w:rPr>
          <w:rFonts w:hint="cs"/>
          <w:sz w:val="20"/>
          <w:rtl/>
        </w:rPr>
        <w:t>ש</w:t>
      </w:r>
      <w:r w:rsidRPr="00C46579">
        <w:rPr>
          <w:rFonts w:hint="cs"/>
          <w:sz w:val="20"/>
          <w:rtl/>
        </w:rPr>
        <w:t xml:space="preserve">"יסודו דינא או תקנת חכמים". </w:t>
      </w:r>
      <w:r>
        <w:rPr>
          <w:rFonts w:hint="cs"/>
          <w:sz w:val="20"/>
          <w:rtl/>
        </w:rPr>
        <w:t>ו</w:t>
      </w:r>
      <w:r w:rsidRPr="00C46579">
        <w:rPr>
          <w:rFonts w:hint="cs"/>
          <w:sz w:val="20"/>
          <w:rtl/>
        </w:rPr>
        <w:t xml:space="preserve">יש להעיר שלא נראה שכוונתו באפשרות השניה היא שעצם יסוד </w:t>
      </w:r>
      <w:r>
        <w:rPr>
          <w:rFonts w:hint="cs"/>
          <w:sz w:val="20"/>
          <w:rtl/>
        </w:rPr>
        <w:t>ה</w:t>
      </w:r>
      <w:r w:rsidRPr="00C46579">
        <w:rPr>
          <w:rFonts w:hint="cs"/>
          <w:sz w:val="20"/>
          <w:rtl/>
        </w:rPr>
        <w:t xml:space="preserve">חיוב </w:t>
      </w:r>
      <w:r>
        <w:rPr>
          <w:rFonts w:hint="cs"/>
          <w:sz w:val="20"/>
          <w:rtl/>
        </w:rPr>
        <w:t>הוא</w:t>
      </w:r>
      <w:r w:rsidRPr="00C46579">
        <w:rPr>
          <w:rFonts w:hint="cs"/>
          <w:sz w:val="20"/>
          <w:rtl/>
        </w:rPr>
        <w:t xml:space="preserve"> </w:t>
      </w:r>
      <w:r>
        <w:rPr>
          <w:rFonts w:hint="cs"/>
          <w:sz w:val="20"/>
          <w:rtl/>
        </w:rPr>
        <w:t>מ</w:t>
      </w:r>
      <w:r w:rsidRPr="00C46579">
        <w:rPr>
          <w:rFonts w:hint="cs"/>
          <w:sz w:val="20"/>
          <w:rtl/>
        </w:rPr>
        <w:t>דרבנן, אלא כוונתו היא שחכמים הפכו את הצורך בבית שער לדין קבוע ולא בודקים כל מקרה לגופו (</w:t>
      </w:r>
      <w:r>
        <w:rPr>
          <w:rFonts w:hint="cs"/>
          <w:sz w:val="20"/>
          <w:rtl/>
        </w:rPr>
        <w:t>ו</w:t>
      </w:r>
      <w:r w:rsidRPr="00C46579">
        <w:rPr>
          <w:rFonts w:hint="cs"/>
          <w:sz w:val="20"/>
          <w:rtl/>
        </w:rPr>
        <w:t>לפי</w:t>
      </w:r>
      <w:r>
        <w:rPr>
          <w:rFonts w:hint="cs"/>
          <w:sz w:val="20"/>
          <w:rtl/>
        </w:rPr>
        <w:t>"ז</w:t>
      </w:r>
      <w:r w:rsidRPr="00C46579">
        <w:rPr>
          <w:rFonts w:hint="cs"/>
          <w:sz w:val="20"/>
          <w:rtl/>
        </w:rPr>
        <w:t xml:space="preserve"> אפש"ל ש</w:t>
      </w:r>
      <w:r>
        <w:rPr>
          <w:rFonts w:hint="cs"/>
          <w:sz w:val="20"/>
          <w:rtl/>
        </w:rPr>
        <w:t>זה לא שהוא הסתפק בדבר וכתב שתי אפשרויות</w:t>
      </w:r>
      <w:r w:rsidRPr="00C46579">
        <w:rPr>
          <w:rFonts w:hint="cs"/>
          <w:sz w:val="20"/>
          <w:rtl/>
        </w:rPr>
        <w:t>, אלא ר"ל שאפשר ככה ואפשר ככה ותלוי על מה מסתכלים, כלומר זה דינא שמעורבת בו תקנת חכמים לקבוע במסמרות את חיוב בית השער).</w:t>
      </w:r>
    </w:p>
  </w:footnote>
  <w:footnote w:id="20">
    <w:p w:rsidR="00E01E2A" w:rsidRDefault="00E01E2A" w:rsidP="007D13E3">
      <w:pPr>
        <w:pStyle w:val="a3"/>
        <w:rPr>
          <w:rtl/>
        </w:rPr>
      </w:pPr>
      <w:r>
        <w:rPr>
          <w:rStyle w:val="af1"/>
        </w:rPr>
        <w:footnoteRef/>
      </w:r>
      <w:r>
        <w:rPr>
          <w:rtl/>
        </w:rPr>
        <w:t xml:space="preserve"> </w:t>
      </w:r>
      <w:r>
        <w:rPr>
          <w:rFonts w:hint="cs"/>
          <w:rtl/>
        </w:rPr>
        <w:t>הרמב"ן בעצמו, אחרי שכתב שביאר את מצוות "קדושים תהיו" כמו שהבאנו בפנים, כתב שכך דרך התורה בכמה מקומות, והביא כדוגמא את "ועשית הישר והטוב" ואת מצוות השביתה שהבאנו, וז"ל: "</w:t>
      </w:r>
      <w:r w:rsidRPr="0058129A">
        <w:rPr>
          <w:rtl/>
        </w:rPr>
        <w:t>וזה דרך התורה לפרוט ולכלול בכיוצא בזה</w:t>
      </w:r>
      <w:r w:rsidRPr="0058129A">
        <w:rPr>
          <w:rFonts w:hint="cs"/>
          <w:rtl/>
        </w:rPr>
        <w:t>.</w:t>
      </w:r>
      <w:r w:rsidRPr="0058129A">
        <w:rPr>
          <w:rtl/>
        </w:rPr>
        <w:t xml:space="preserve"> כי אחרי אזהרת פרטי הדינין בכל משא ומתן שבין בני אדם לא תגנוב ולא תגזול ולא תונו ושאר האזהרות אמר בכלל ועשית הישר והטוב</w:t>
      </w:r>
      <w:r w:rsidRPr="0058129A">
        <w:rPr>
          <w:rFonts w:hint="cs"/>
          <w:rtl/>
        </w:rPr>
        <w:t>,</w:t>
      </w:r>
      <w:r w:rsidRPr="0058129A">
        <w:rPr>
          <w:rtl/>
        </w:rPr>
        <w:t xml:space="preserve"> שיכניס בעשה היושר וההשויה וכל לפנים משורת הדין לרצון חבריו כאשר אפרש בהגיעי למקומו ברצון הקב"ה</w:t>
      </w:r>
      <w:r w:rsidRPr="0058129A">
        <w:rPr>
          <w:rFonts w:hint="cs"/>
          <w:rtl/>
        </w:rPr>
        <w:t>.</w:t>
      </w:r>
      <w:r w:rsidRPr="0058129A">
        <w:rPr>
          <w:rtl/>
        </w:rPr>
        <w:t xml:space="preserve"> וכן בענין השבת</w:t>
      </w:r>
      <w:r w:rsidRPr="0058129A">
        <w:rPr>
          <w:rFonts w:hint="cs"/>
          <w:rtl/>
        </w:rPr>
        <w:t>,</w:t>
      </w:r>
      <w:r w:rsidRPr="0058129A">
        <w:rPr>
          <w:rtl/>
        </w:rPr>
        <w:t xml:space="preserve"> אסר המלאכות בלאו והטרחים בעשה כללי שנאמר תשבות ועוד אפרש זה בע"ה</w:t>
      </w:r>
      <w:r>
        <w:rPr>
          <w:rFonts w:hint="cs"/>
          <w:rtl/>
        </w:rPr>
        <w:t>".</w:t>
      </w:r>
    </w:p>
  </w:footnote>
  <w:footnote w:id="21">
    <w:p w:rsidR="00E01E2A" w:rsidRDefault="00E01E2A" w:rsidP="007D13E3">
      <w:pPr>
        <w:pStyle w:val="a3"/>
        <w:rPr>
          <w:rtl/>
        </w:rPr>
      </w:pPr>
      <w:r>
        <w:rPr>
          <w:rStyle w:val="af1"/>
        </w:rPr>
        <w:footnoteRef/>
      </w:r>
      <w:r>
        <w:rPr>
          <w:rtl/>
        </w:rPr>
        <w:t xml:space="preserve"> </w:t>
      </w:r>
      <w:r>
        <w:rPr>
          <w:rFonts w:hint="cs"/>
          <w:rtl/>
        </w:rPr>
        <w:t>וכך ביאור דבריו: "</w:t>
      </w:r>
      <w:r w:rsidRPr="00A92FF5">
        <w:rPr>
          <w:rtl/>
        </w:rPr>
        <w:t>חזר לומר בד</w:t>
      </w:r>
      <w:r>
        <w:rPr>
          <w:rtl/>
        </w:rPr>
        <w:t>רך כלל שיעשה הטוב והישר בכל דבר</w:t>
      </w:r>
      <w:r>
        <w:rPr>
          <w:rFonts w:hint="cs"/>
          <w:rtl/>
        </w:rPr>
        <w:t xml:space="preserve">" </w:t>
      </w:r>
      <w:r>
        <w:rPr>
          <w:rtl/>
        </w:rPr>
        <w:t>–</w:t>
      </w:r>
      <w:r>
        <w:rPr>
          <w:rFonts w:hint="cs"/>
          <w:rtl/>
        </w:rPr>
        <w:t xml:space="preserve"> והם החיובים מעיקר הדין כמו דיני שכנים </w:t>
      </w:r>
      <w:r>
        <w:rPr>
          <w:rtl/>
        </w:rPr>
        <w:t>–</w:t>
      </w:r>
      <w:r>
        <w:rPr>
          <w:rFonts w:hint="cs"/>
          <w:rtl/>
        </w:rPr>
        <w:t xml:space="preserve"> "</w:t>
      </w:r>
      <w:r w:rsidRPr="00A92FF5">
        <w:rPr>
          <w:rtl/>
        </w:rPr>
        <w:t>עד שי</w:t>
      </w:r>
      <w:r>
        <w:rPr>
          <w:rtl/>
        </w:rPr>
        <w:t>כנס בזה</w:t>
      </w:r>
      <w:r>
        <w:rPr>
          <w:rFonts w:hint="cs"/>
          <w:rtl/>
        </w:rPr>
        <w:t xml:space="preserve">" </w:t>
      </w:r>
      <w:r>
        <w:rPr>
          <w:rtl/>
        </w:rPr>
        <w:t>–</w:t>
      </w:r>
      <w:r>
        <w:rPr>
          <w:rFonts w:hint="cs"/>
          <w:rtl/>
        </w:rPr>
        <w:t xml:space="preserve"> אפילו </w:t>
      </w:r>
      <w:r>
        <w:rPr>
          <w:rtl/>
        </w:rPr>
        <w:t>–</w:t>
      </w:r>
      <w:r>
        <w:rPr>
          <w:rFonts w:hint="cs"/>
          <w:rtl/>
        </w:rPr>
        <w:t xml:space="preserve"> "</w:t>
      </w:r>
      <w:r>
        <w:rPr>
          <w:rtl/>
        </w:rPr>
        <w:t>הפשרה ולפנים משורת הדין</w:t>
      </w:r>
      <w:r>
        <w:rPr>
          <w:rFonts w:hint="cs"/>
          <w:rtl/>
        </w:rPr>
        <w:t xml:space="preserve">" </w:t>
      </w:r>
      <w:r>
        <w:rPr>
          <w:rtl/>
        </w:rPr>
        <w:t>–</w:t>
      </w:r>
      <w:r>
        <w:rPr>
          <w:rFonts w:hint="cs"/>
          <w:rtl/>
        </w:rPr>
        <w:t xml:space="preserve"> כמו דינא דבר מצרא שנלמד מהפסוק הזה והוא לפנים משורת הדין (ואולי לפי זה הביאור בפסוק הוא: "ועשית הישר" </w:t>
      </w:r>
      <w:r>
        <w:rPr>
          <w:rtl/>
        </w:rPr>
        <w:t>–</w:t>
      </w:r>
      <w:r>
        <w:rPr>
          <w:rFonts w:hint="cs"/>
          <w:rtl/>
        </w:rPr>
        <w:t xml:space="preserve"> שהם הדינים המחייבים מצד הדין, "והטוב" </w:t>
      </w:r>
      <w:r>
        <w:rPr>
          <w:rtl/>
        </w:rPr>
        <w:t>–</w:t>
      </w:r>
      <w:r>
        <w:rPr>
          <w:rFonts w:hint="cs"/>
          <w:rtl/>
        </w:rPr>
        <w:t xml:space="preserve"> שהוא לפנים משורת הדין).</w:t>
      </w:r>
    </w:p>
    <w:p w:rsidR="00E01E2A" w:rsidRDefault="00E01E2A" w:rsidP="007D13E3">
      <w:pPr>
        <w:pStyle w:val="a3"/>
        <w:rPr>
          <w:rtl/>
        </w:rPr>
      </w:pPr>
      <w:r w:rsidRPr="00EA7DBA">
        <w:rPr>
          <w:rFonts w:hint="cs"/>
          <w:sz w:val="20"/>
          <w:rtl/>
        </w:rPr>
        <w:t xml:space="preserve">ביאור זה של דברי הרמב"ן מסביר את דברי הגמרא בעבודה זרה </w:t>
      </w:r>
      <w:r w:rsidRPr="0036383A">
        <w:rPr>
          <w:rFonts w:hint="cs"/>
          <w:sz w:val="18"/>
          <w:szCs w:val="18"/>
          <w:rtl/>
        </w:rPr>
        <w:t>(כה.)</w:t>
      </w:r>
      <w:r w:rsidRPr="00EA7DBA">
        <w:rPr>
          <w:rFonts w:hint="cs"/>
          <w:sz w:val="20"/>
          <w:rtl/>
        </w:rPr>
        <w:t xml:space="preserve"> שדנה בשאלה מהו ספר הישר: "</w:t>
      </w:r>
      <w:r w:rsidRPr="00EA7DBA">
        <w:rPr>
          <w:sz w:val="20"/>
          <w:rtl/>
        </w:rPr>
        <w:t>כתיב</w:t>
      </w:r>
      <w:r w:rsidRPr="00EA7DBA">
        <w:rPr>
          <w:rFonts w:hint="cs"/>
          <w:sz w:val="20"/>
          <w:rtl/>
        </w:rPr>
        <w:t xml:space="preserve"> </w:t>
      </w:r>
      <w:r w:rsidRPr="005B2317">
        <w:rPr>
          <w:rFonts w:hint="cs"/>
          <w:sz w:val="18"/>
          <w:szCs w:val="18"/>
          <w:rtl/>
        </w:rPr>
        <w:t>(שמואל ב א, יח)</w:t>
      </w:r>
      <w:r w:rsidRPr="00EA7DBA">
        <w:rPr>
          <w:rFonts w:hint="cs"/>
          <w:sz w:val="20"/>
          <w:rtl/>
        </w:rPr>
        <w:t>: '</w:t>
      </w:r>
      <w:r w:rsidRPr="00EA7DBA">
        <w:rPr>
          <w:sz w:val="20"/>
          <w:rtl/>
        </w:rPr>
        <w:t>ויאמר</w:t>
      </w:r>
      <w:r w:rsidRPr="00EA7DBA">
        <w:rPr>
          <w:rFonts w:hint="cs"/>
          <w:sz w:val="20"/>
          <w:rtl/>
        </w:rPr>
        <w:t>:</w:t>
      </w:r>
      <w:r w:rsidRPr="00EA7DBA">
        <w:rPr>
          <w:sz w:val="20"/>
          <w:rtl/>
        </w:rPr>
        <w:t xml:space="preserve"> ללמד בני יהודה קשת הנה כתובה על ספר הישר</w:t>
      </w:r>
      <w:r w:rsidRPr="00EA7DBA">
        <w:rPr>
          <w:rFonts w:hint="cs"/>
          <w:sz w:val="20"/>
          <w:rtl/>
        </w:rPr>
        <w:t>'</w:t>
      </w:r>
      <w:r w:rsidRPr="00EA7DBA">
        <w:rPr>
          <w:sz w:val="20"/>
          <w:rtl/>
        </w:rPr>
        <w:t xml:space="preserve"> – מאי ספר הישר? </w:t>
      </w:r>
      <w:r w:rsidRPr="00EA7DBA">
        <w:rPr>
          <w:rFonts w:hint="cs"/>
          <w:sz w:val="20"/>
          <w:rtl/>
        </w:rPr>
        <w:t>... רבי אלעזר אומר</w:t>
      </w:r>
      <w:r w:rsidRPr="00EA7DBA">
        <w:rPr>
          <w:sz w:val="20"/>
          <w:rtl/>
        </w:rPr>
        <w:t>: זה ספר משנה תורה</w:t>
      </w:r>
      <w:r w:rsidRPr="00EA7DBA">
        <w:rPr>
          <w:rFonts w:hint="cs"/>
          <w:sz w:val="20"/>
          <w:rtl/>
        </w:rPr>
        <w:t xml:space="preserve"> (</w:t>
      </w:r>
      <w:r w:rsidRPr="00EA7DBA">
        <w:rPr>
          <w:rFonts w:cs="Miriam" w:hint="cs"/>
          <w:sz w:val="14"/>
          <w:szCs w:val="14"/>
          <w:rtl/>
        </w:rPr>
        <w:t>=ספר דברים</w:t>
      </w:r>
      <w:r w:rsidRPr="00EA7DBA">
        <w:rPr>
          <w:rFonts w:hint="cs"/>
          <w:sz w:val="20"/>
          <w:rtl/>
        </w:rPr>
        <w:t>)</w:t>
      </w:r>
      <w:r w:rsidRPr="00EA7DBA">
        <w:rPr>
          <w:sz w:val="20"/>
          <w:rtl/>
        </w:rPr>
        <w:t xml:space="preserve">, ואמאי קרו ליה ספר הישר? דכתיב: </w:t>
      </w:r>
      <w:r w:rsidRPr="00EA7DBA">
        <w:rPr>
          <w:rFonts w:hint="cs"/>
          <w:sz w:val="20"/>
          <w:rtl/>
        </w:rPr>
        <w:t>'</w:t>
      </w:r>
      <w:r w:rsidRPr="00EA7DBA">
        <w:rPr>
          <w:sz w:val="20"/>
          <w:rtl/>
        </w:rPr>
        <w:t>ועשית הישר והטוב בעיני ה'</w:t>
      </w:r>
      <w:r w:rsidRPr="00EA7DBA">
        <w:rPr>
          <w:rFonts w:hint="cs"/>
          <w:sz w:val="20"/>
          <w:rtl/>
        </w:rPr>
        <w:t xml:space="preserve"> ' "</w:t>
      </w:r>
      <w:r w:rsidRPr="00EA7DBA">
        <w:rPr>
          <w:sz w:val="20"/>
          <w:rtl/>
        </w:rPr>
        <w:t>.</w:t>
      </w:r>
      <w:r w:rsidRPr="00EA7DBA">
        <w:rPr>
          <w:rFonts w:hint="cs"/>
          <w:sz w:val="20"/>
          <w:rtl/>
        </w:rPr>
        <w:t xml:space="preserve"> והקשה המהרש"א שם: "</w:t>
      </w:r>
      <w:r w:rsidRPr="00EA7DBA">
        <w:rPr>
          <w:sz w:val="20"/>
          <w:rtl/>
        </w:rPr>
        <w:t xml:space="preserve">וכי משום דכתיב ביה מלת </w:t>
      </w:r>
      <w:r w:rsidRPr="00EA7DBA">
        <w:rPr>
          <w:rFonts w:hint="cs"/>
          <w:sz w:val="20"/>
          <w:rtl/>
        </w:rPr>
        <w:t>'</w:t>
      </w:r>
      <w:r w:rsidRPr="00EA7DBA">
        <w:rPr>
          <w:sz w:val="20"/>
          <w:rtl/>
        </w:rPr>
        <w:t>ישר</w:t>
      </w:r>
      <w:r w:rsidRPr="00EA7DBA">
        <w:rPr>
          <w:rFonts w:hint="cs"/>
          <w:sz w:val="20"/>
          <w:rtl/>
        </w:rPr>
        <w:t>'</w:t>
      </w:r>
      <w:r w:rsidRPr="00EA7DBA">
        <w:rPr>
          <w:sz w:val="20"/>
          <w:rtl/>
        </w:rPr>
        <w:t xml:space="preserve"> נקרא כל הספר ישר</w:t>
      </w:r>
      <w:r w:rsidRPr="00EA7DBA">
        <w:rPr>
          <w:rFonts w:hint="cs"/>
          <w:sz w:val="20"/>
          <w:rtl/>
        </w:rPr>
        <w:t>?</w:t>
      </w:r>
      <w:r w:rsidRPr="00EA7DBA">
        <w:rPr>
          <w:sz w:val="20"/>
          <w:rtl/>
        </w:rPr>
        <w:t xml:space="preserve"> הלא בספר שמות נמי כתיב </w:t>
      </w:r>
      <w:r w:rsidRPr="00EA7DBA">
        <w:rPr>
          <w:rFonts w:hint="cs"/>
          <w:sz w:val="20"/>
          <w:rtl/>
        </w:rPr>
        <w:t>'</w:t>
      </w:r>
      <w:r w:rsidRPr="00EA7DBA">
        <w:rPr>
          <w:sz w:val="20"/>
          <w:rtl/>
        </w:rPr>
        <w:t>והישר בעיניו תעשה</w:t>
      </w:r>
      <w:r w:rsidRPr="00EA7DBA">
        <w:rPr>
          <w:rFonts w:hint="cs"/>
          <w:sz w:val="20"/>
          <w:rtl/>
        </w:rPr>
        <w:t>'". ולפי מה שהסברנו בדעת הרמב"ן ברור שספר דברים נקרא ספר הישר כיון שהוא הספר המכין את עם ישראל לכניסה לארץ ולחיים מתוקנים וישרים שבין אדם לחברו, ומצות "ועשית הישר והטוב" היא השלמת הענין הזה בכל הפרטים, גם אלה שלא נכתבו בפירוש (ועיין גם במה שתירץ שם המהרש"א, ודוק).</w:t>
      </w:r>
    </w:p>
  </w:footnote>
  <w:footnote w:id="22">
    <w:p w:rsidR="00E01E2A" w:rsidRPr="00275A9B" w:rsidRDefault="00E01E2A" w:rsidP="007D13E3">
      <w:pPr>
        <w:spacing w:after="0" w:line="240" w:lineRule="auto"/>
        <w:rPr>
          <w:sz w:val="20"/>
          <w:szCs w:val="20"/>
          <w:rtl/>
        </w:rPr>
      </w:pPr>
      <w:r>
        <w:rPr>
          <w:rStyle w:val="af1"/>
        </w:rPr>
        <w:footnoteRef/>
      </w:r>
      <w:r>
        <w:rPr>
          <w:rtl/>
        </w:rPr>
        <w:t xml:space="preserve"> </w:t>
      </w:r>
      <w:r w:rsidRPr="00275A9B">
        <w:rPr>
          <w:rFonts w:hint="cs"/>
          <w:sz w:val="20"/>
          <w:szCs w:val="20"/>
          <w:rtl/>
        </w:rPr>
        <w:t xml:space="preserve">ובפשטות מקורו במדרש תנאים </w:t>
      </w:r>
      <w:r w:rsidRPr="00275A9B">
        <w:rPr>
          <w:rFonts w:hint="cs"/>
          <w:sz w:val="18"/>
          <w:szCs w:val="18"/>
          <w:rtl/>
        </w:rPr>
        <w:t>(דברים יז)</w:t>
      </w:r>
      <w:r w:rsidRPr="00275A9B">
        <w:rPr>
          <w:rFonts w:hint="cs"/>
          <w:sz w:val="20"/>
          <w:szCs w:val="20"/>
          <w:rtl/>
        </w:rPr>
        <w:t>, זה לשונו:</w:t>
      </w:r>
    </w:p>
    <w:p w:rsidR="00E01E2A" w:rsidRDefault="00E01E2A" w:rsidP="007D13E3">
      <w:pPr>
        <w:pStyle w:val="a5"/>
        <w:spacing w:after="0"/>
      </w:pPr>
      <w:r w:rsidRPr="00275A9B">
        <w:rPr>
          <w:sz w:val="16"/>
          <w:szCs w:val="16"/>
          <w:rtl/>
        </w:rPr>
        <w:t xml:space="preserve">מצוה לשמוע להן </w:t>
      </w:r>
      <w:r w:rsidRPr="00275A9B">
        <w:rPr>
          <w:b/>
          <w:bCs/>
          <w:sz w:val="16"/>
          <w:szCs w:val="16"/>
          <w:rtl/>
        </w:rPr>
        <w:t>אפילו בגזרות ותקנות</w:t>
      </w:r>
      <w:r w:rsidRPr="00275A9B">
        <w:rPr>
          <w:sz w:val="16"/>
          <w:szCs w:val="16"/>
          <w:rtl/>
        </w:rPr>
        <w:t xml:space="preserve"> שהרי הוא אומר על פי התורה אשר יורוך אלו גזירות </w:t>
      </w:r>
      <w:r w:rsidRPr="00275A9B">
        <w:rPr>
          <w:b/>
          <w:bCs/>
          <w:sz w:val="16"/>
          <w:szCs w:val="16"/>
          <w:rtl/>
        </w:rPr>
        <w:t>ותקנות</w:t>
      </w:r>
      <w:r w:rsidRPr="00275A9B">
        <w:rPr>
          <w:sz w:val="16"/>
          <w:szCs w:val="16"/>
          <w:rtl/>
        </w:rPr>
        <w:t xml:space="preserve"> ומנהגות שיורו בהן לרבים כדי לחזק הדת </w:t>
      </w:r>
      <w:r w:rsidRPr="00275A9B">
        <w:rPr>
          <w:b/>
          <w:bCs/>
          <w:sz w:val="16"/>
          <w:szCs w:val="16"/>
          <w:rtl/>
        </w:rPr>
        <w:t>ולתקן העולם</w:t>
      </w:r>
      <w:r w:rsidRPr="00275A9B">
        <w:rPr>
          <w:rFonts w:hint="cs"/>
          <w:sz w:val="16"/>
          <w:szCs w:val="16"/>
          <w:rtl/>
        </w:rPr>
        <w:t>.</w:t>
      </w:r>
    </w:p>
  </w:footnote>
  <w:footnote w:id="23">
    <w:p w:rsidR="00E01E2A" w:rsidRDefault="00E01E2A" w:rsidP="007D13E3">
      <w:pPr>
        <w:spacing w:after="0" w:line="240" w:lineRule="auto"/>
        <w:rPr>
          <w:sz w:val="20"/>
          <w:szCs w:val="20"/>
          <w:rtl/>
        </w:rPr>
      </w:pPr>
      <w:r>
        <w:rPr>
          <w:rStyle w:val="af1"/>
        </w:rPr>
        <w:footnoteRef/>
      </w:r>
      <w:r>
        <w:rPr>
          <w:rtl/>
        </w:rPr>
        <w:t xml:space="preserve"> </w:t>
      </w:r>
      <w:r w:rsidRPr="00275A9B">
        <w:rPr>
          <w:rFonts w:hint="cs"/>
          <w:sz w:val="20"/>
          <w:szCs w:val="20"/>
          <w:rtl/>
        </w:rPr>
        <w:t xml:space="preserve">וכך מתבארים גם דבריו בספר המצוות </w:t>
      </w:r>
      <w:r w:rsidRPr="00275A9B">
        <w:rPr>
          <w:rFonts w:hint="cs"/>
          <w:sz w:val="18"/>
          <w:szCs w:val="18"/>
          <w:rtl/>
        </w:rPr>
        <w:t>(עשה קעד)</w:t>
      </w:r>
      <w:r>
        <w:rPr>
          <w:rFonts w:hint="cs"/>
          <w:sz w:val="20"/>
          <w:szCs w:val="20"/>
          <w:rtl/>
        </w:rPr>
        <w:t>:</w:t>
      </w:r>
    </w:p>
    <w:p w:rsidR="00E01E2A" w:rsidRPr="00275A9B" w:rsidRDefault="00E01E2A" w:rsidP="007D13E3">
      <w:pPr>
        <w:pStyle w:val="a5"/>
        <w:spacing w:after="0"/>
        <w:rPr>
          <w:sz w:val="16"/>
          <w:szCs w:val="16"/>
        </w:rPr>
      </w:pPr>
      <w:r w:rsidRPr="00275A9B">
        <w:rPr>
          <w:sz w:val="16"/>
          <w:szCs w:val="16"/>
          <w:rtl/>
        </w:rPr>
        <w:t>שצונו לשמוע לבית דין הגדול ולעשות כל מה שיצוו בו מאיסור והיתר. ואין הבדל בזה בין הדבר שיסברוהו או הדבר שיוציאוהו בהקש מן ההקשים שהתורה נדרשת בהן או הדבר שיסכימו עליו שהוא סוד התורה</w:t>
      </w:r>
      <w:r w:rsidRPr="00275A9B">
        <w:rPr>
          <w:rFonts w:hint="cs"/>
          <w:sz w:val="16"/>
          <w:szCs w:val="16"/>
          <w:rtl/>
        </w:rPr>
        <w:t>,</w:t>
      </w:r>
      <w:r w:rsidRPr="00275A9B">
        <w:rPr>
          <w:sz w:val="16"/>
          <w:szCs w:val="16"/>
          <w:rtl/>
        </w:rPr>
        <w:t xml:space="preserve"> </w:t>
      </w:r>
      <w:r w:rsidRPr="00275A9B">
        <w:rPr>
          <w:b/>
          <w:bCs/>
          <w:sz w:val="16"/>
          <w:szCs w:val="16"/>
          <w:rtl/>
        </w:rPr>
        <w:t>או לפי ענין מן הענינים שיהיה דעתם שהוא ישר</w:t>
      </w:r>
      <w:r w:rsidRPr="00275A9B">
        <w:rPr>
          <w:sz w:val="16"/>
          <w:szCs w:val="16"/>
          <w:rtl/>
        </w:rPr>
        <w:t xml:space="preserve"> ושבו חזוק לתורה</w:t>
      </w:r>
      <w:r w:rsidRPr="00275A9B">
        <w:rPr>
          <w:rFonts w:hint="cs"/>
          <w:sz w:val="16"/>
          <w:szCs w:val="16"/>
          <w:rtl/>
        </w:rPr>
        <w:t>,</w:t>
      </w:r>
      <w:r w:rsidRPr="00275A9B">
        <w:rPr>
          <w:sz w:val="16"/>
          <w:szCs w:val="16"/>
          <w:rtl/>
        </w:rPr>
        <w:t xml:space="preserve"> הכל אנו חייבים לשמוע אותו ולעשותו ולעמוד על פיהם לא נעבור ממנו. והוא אמרו יתעלה</w:t>
      </w:r>
      <w:r w:rsidRPr="00275A9B">
        <w:rPr>
          <w:rFonts w:hint="cs"/>
          <w:sz w:val="16"/>
          <w:szCs w:val="16"/>
          <w:rtl/>
        </w:rPr>
        <w:t>:</w:t>
      </w:r>
      <w:r w:rsidRPr="00275A9B">
        <w:rPr>
          <w:sz w:val="16"/>
          <w:szCs w:val="16"/>
          <w:rtl/>
        </w:rPr>
        <w:t xml:space="preserve"> </w:t>
      </w:r>
      <w:r w:rsidRPr="00275A9B">
        <w:rPr>
          <w:rFonts w:hint="cs"/>
          <w:sz w:val="16"/>
          <w:szCs w:val="16"/>
          <w:rtl/>
        </w:rPr>
        <w:t>'</w:t>
      </w:r>
      <w:r w:rsidRPr="00275A9B">
        <w:rPr>
          <w:sz w:val="16"/>
          <w:szCs w:val="16"/>
          <w:rtl/>
        </w:rPr>
        <w:t>על פי התורה אשר יורוך</w:t>
      </w:r>
      <w:r w:rsidRPr="00275A9B">
        <w:rPr>
          <w:rFonts w:hint="cs"/>
          <w:sz w:val="16"/>
          <w:szCs w:val="16"/>
          <w:rtl/>
        </w:rPr>
        <w:t>',</w:t>
      </w:r>
      <w:r w:rsidRPr="00275A9B">
        <w:rPr>
          <w:sz w:val="16"/>
          <w:szCs w:val="16"/>
          <w:rtl/>
        </w:rPr>
        <w:t xml:space="preserve"> ולשון ספרי</w:t>
      </w:r>
      <w:r w:rsidRPr="00275A9B">
        <w:rPr>
          <w:rFonts w:hint="cs"/>
          <w:sz w:val="16"/>
          <w:szCs w:val="16"/>
          <w:rtl/>
        </w:rPr>
        <w:t>:</w:t>
      </w:r>
      <w:r w:rsidRPr="00275A9B">
        <w:rPr>
          <w:sz w:val="16"/>
          <w:szCs w:val="16"/>
          <w:rtl/>
        </w:rPr>
        <w:t xml:space="preserve"> </w:t>
      </w:r>
      <w:r w:rsidRPr="00275A9B">
        <w:rPr>
          <w:rFonts w:hint="cs"/>
          <w:sz w:val="16"/>
          <w:szCs w:val="16"/>
          <w:rtl/>
        </w:rPr>
        <w:t>'</w:t>
      </w:r>
      <w:r w:rsidRPr="00275A9B">
        <w:rPr>
          <w:sz w:val="16"/>
          <w:szCs w:val="16"/>
          <w:rtl/>
        </w:rPr>
        <w:t>ועל המשפט אשר יאמרו לך תעשה</w:t>
      </w:r>
      <w:r w:rsidRPr="00275A9B">
        <w:rPr>
          <w:rFonts w:hint="cs"/>
          <w:sz w:val="16"/>
          <w:szCs w:val="16"/>
          <w:rtl/>
        </w:rPr>
        <w:t>'</w:t>
      </w:r>
      <w:r w:rsidRPr="00275A9B">
        <w:rPr>
          <w:sz w:val="16"/>
          <w:szCs w:val="16"/>
          <w:rtl/>
        </w:rPr>
        <w:t xml:space="preserve"> –</w:t>
      </w:r>
      <w:r w:rsidRPr="00275A9B">
        <w:rPr>
          <w:rFonts w:hint="cs"/>
          <w:sz w:val="16"/>
          <w:szCs w:val="16"/>
          <w:rtl/>
        </w:rPr>
        <w:t xml:space="preserve"> </w:t>
      </w:r>
      <w:r w:rsidRPr="00275A9B">
        <w:rPr>
          <w:sz w:val="16"/>
          <w:szCs w:val="16"/>
          <w:rtl/>
        </w:rPr>
        <w:t>זו מצות עשה</w:t>
      </w:r>
      <w:r w:rsidRPr="00275A9B">
        <w:rPr>
          <w:rFonts w:hint="cs"/>
          <w:sz w:val="16"/>
          <w:szCs w:val="16"/>
          <w:rtl/>
        </w:rPr>
        <w:t>.</w:t>
      </w:r>
    </w:p>
  </w:footnote>
  <w:footnote w:id="24">
    <w:p w:rsidR="00E01E2A" w:rsidRDefault="00E01E2A" w:rsidP="001A1DF3">
      <w:pPr>
        <w:pStyle w:val="a3"/>
        <w:rPr>
          <w:rtl/>
        </w:rPr>
      </w:pPr>
      <w:r>
        <w:rPr>
          <w:rStyle w:val="af1"/>
        </w:rPr>
        <w:footnoteRef/>
      </w:r>
      <w:r>
        <w:rPr>
          <w:rtl/>
        </w:rPr>
        <w:t xml:space="preserve"> </w:t>
      </w:r>
      <w:r>
        <w:rPr>
          <w:rFonts w:hint="cs"/>
          <w:rtl/>
        </w:rPr>
        <w:t>הבאנו כאן בקיצור, עיין בגוף הדברים שמאריך ומבאר כמה דינים על פי היסוד הזה. ועיין גם באנציקלופדיה התלמודית בערך "חזקת הישוב".</w:t>
      </w:r>
    </w:p>
  </w:footnote>
  <w:footnote w:id="25">
    <w:p w:rsidR="00E01E2A" w:rsidRPr="00513FA2" w:rsidRDefault="00E01E2A" w:rsidP="007D13E3">
      <w:pPr>
        <w:spacing w:after="0" w:line="240" w:lineRule="auto"/>
        <w:rPr>
          <w:sz w:val="20"/>
          <w:szCs w:val="20"/>
          <w:rtl/>
        </w:rPr>
      </w:pPr>
      <w:r>
        <w:rPr>
          <w:rStyle w:val="af1"/>
        </w:rPr>
        <w:footnoteRef/>
      </w:r>
      <w:r>
        <w:rPr>
          <w:rtl/>
        </w:rPr>
        <w:t xml:space="preserve"> </w:t>
      </w:r>
      <w:r w:rsidRPr="008A3AFC">
        <w:rPr>
          <w:rFonts w:hint="cs"/>
          <w:sz w:val="20"/>
          <w:szCs w:val="20"/>
          <w:rtl/>
        </w:rPr>
        <w:t xml:space="preserve">והדבר מתאים לדרשת חז"ל בסנהדרין </w:t>
      </w:r>
      <w:r w:rsidRPr="008A3AFC">
        <w:rPr>
          <w:rFonts w:hint="cs"/>
          <w:sz w:val="18"/>
          <w:szCs w:val="18"/>
          <w:rtl/>
        </w:rPr>
        <w:t>(ז:)</w:t>
      </w:r>
      <w:r w:rsidRPr="008A3AFC">
        <w:rPr>
          <w:rFonts w:hint="cs"/>
          <w:sz w:val="20"/>
          <w:szCs w:val="20"/>
          <w:rtl/>
        </w:rPr>
        <w:t xml:space="preserve"> "'בין איש ובין אחיו' </w:t>
      </w:r>
      <w:r w:rsidRPr="008A3AFC">
        <w:rPr>
          <w:sz w:val="20"/>
          <w:szCs w:val="20"/>
          <w:rtl/>
        </w:rPr>
        <w:t>–</w:t>
      </w:r>
      <w:r w:rsidRPr="008A3AFC">
        <w:rPr>
          <w:rFonts w:hint="cs"/>
          <w:sz w:val="20"/>
          <w:szCs w:val="20"/>
          <w:rtl/>
        </w:rPr>
        <w:t xml:space="preserve"> אמר רב יהודה: אפילו בין בית לעליה. 'ובין גרו' </w:t>
      </w:r>
      <w:r w:rsidRPr="008A3AFC">
        <w:rPr>
          <w:sz w:val="20"/>
          <w:szCs w:val="20"/>
          <w:rtl/>
        </w:rPr>
        <w:t>–</w:t>
      </w:r>
      <w:r w:rsidRPr="008A3AFC">
        <w:rPr>
          <w:rFonts w:hint="cs"/>
          <w:sz w:val="20"/>
          <w:szCs w:val="20"/>
          <w:rtl/>
        </w:rPr>
        <w:t xml:space="preserve"> </w:t>
      </w:r>
      <w:r w:rsidRPr="008A3AFC">
        <w:rPr>
          <w:sz w:val="20"/>
          <w:szCs w:val="20"/>
          <w:rtl/>
        </w:rPr>
        <w:t>אמר רב יהודה: אפילו בין תנור לכירי</w:t>
      </w:r>
      <w:r w:rsidRPr="008A3AFC">
        <w:rPr>
          <w:rFonts w:hint="cs"/>
          <w:sz w:val="20"/>
          <w:szCs w:val="20"/>
          <w:rtl/>
        </w:rPr>
        <w:t>י</w:t>
      </w:r>
      <w:r w:rsidRPr="008A3AFC">
        <w:rPr>
          <w:sz w:val="20"/>
          <w:szCs w:val="20"/>
          <w:rtl/>
        </w:rPr>
        <w:t>ם</w:t>
      </w:r>
      <w:r w:rsidRPr="008A3AFC">
        <w:rPr>
          <w:rFonts w:hint="cs"/>
          <w:sz w:val="20"/>
          <w:szCs w:val="20"/>
          <w:rtl/>
        </w:rPr>
        <w:t xml:space="preserve">", לפי מה שפירש רבנו חננאל שם </w:t>
      </w:r>
      <w:r w:rsidRPr="008A3AFC">
        <w:rPr>
          <w:rFonts w:hint="cs"/>
          <w:sz w:val="18"/>
          <w:szCs w:val="18"/>
          <w:rtl/>
        </w:rPr>
        <w:t>(וכפירושו כתב גם ר' חיים פלטיאל בפירושו לתורה; ועיין במרגליות הים שם שמביא גם את השאילתות והערוך שמפרשים כך)</w:t>
      </w:r>
      <w:r w:rsidRPr="008A3AFC">
        <w:rPr>
          <w:rFonts w:hint="cs"/>
          <w:sz w:val="20"/>
          <w:szCs w:val="20"/>
          <w:rtl/>
        </w:rPr>
        <w:t>:</w:t>
      </w:r>
      <w:r>
        <w:rPr>
          <w:rFonts w:hint="cs"/>
          <w:sz w:val="20"/>
          <w:szCs w:val="20"/>
          <w:rtl/>
        </w:rPr>
        <w:t xml:space="preserve"> </w:t>
      </w:r>
      <w:r w:rsidRPr="00513FA2">
        <w:rPr>
          <w:rFonts w:hint="cs"/>
          <w:sz w:val="20"/>
          <w:szCs w:val="20"/>
          <w:rtl/>
        </w:rPr>
        <w:t xml:space="preserve">"'בין איש ובין אחיו </w:t>
      </w:r>
      <w:r w:rsidRPr="00513FA2">
        <w:rPr>
          <w:sz w:val="20"/>
          <w:szCs w:val="20"/>
          <w:rtl/>
        </w:rPr>
        <w:t>–</w:t>
      </w:r>
      <w:r w:rsidRPr="00513FA2">
        <w:rPr>
          <w:rFonts w:hint="cs"/>
          <w:sz w:val="20"/>
          <w:szCs w:val="20"/>
          <w:rtl/>
        </w:rPr>
        <w:t xml:space="preserve"> אפילו בין בית לעליה' </w:t>
      </w:r>
      <w:r w:rsidRPr="00513FA2">
        <w:rPr>
          <w:sz w:val="20"/>
          <w:szCs w:val="20"/>
          <w:rtl/>
        </w:rPr>
        <w:t>–</w:t>
      </w:r>
      <w:r w:rsidRPr="00513FA2">
        <w:rPr>
          <w:rFonts w:hint="cs"/>
          <w:sz w:val="20"/>
          <w:szCs w:val="20"/>
          <w:rtl/>
        </w:rPr>
        <w:t xml:space="preserve"> צריך הדיין להיות בקי כמשפט הפסדת העלייה על הבית כמה היא כדי שידין כמה יש לבעל העלייה בתחתון, וכך צריך להיות בקי כמה הרחקת התנור מן הכותל או מן העזיבה שתחת התנור, וכמה הרחקת הכירה והמחזיק בכירה אין לו לעשות, וכיוצא בדינים הללו</w:t>
      </w:r>
      <w:r w:rsidRPr="00513FA2">
        <w:rPr>
          <w:rFonts w:hint="cs"/>
          <w:b/>
          <w:bCs/>
          <w:sz w:val="20"/>
          <w:szCs w:val="20"/>
          <w:rtl/>
        </w:rPr>
        <w:t>; ולא יהיו קל בעיניו מפני שהן כך בלא נשיאת ממון ובלא נתינת ממון</w:t>
      </w:r>
      <w:r w:rsidRPr="00513FA2">
        <w:rPr>
          <w:rFonts w:hint="cs"/>
          <w:sz w:val="20"/>
          <w:szCs w:val="20"/>
          <w:rtl/>
        </w:rPr>
        <w:t xml:space="preserve"> בבזיון אלא צריך להתעסק בהן בכולן כמו שהן מפורשים בפרק לא יחפור".</w:t>
      </w:r>
    </w:p>
    <w:p w:rsidR="00E01E2A" w:rsidRDefault="00E01E2A" w:rsidP="007D13E3">
      <w:pPr>
        <w:spacing w:after="0" w:line="240" w:lineRule="auto"/>
        <w:rPr>
          <w:rtl/>
        </w:rPr>
      </w:pPr>
      <w:r>
        <w:rPr>
          <w:rFonts w:hint="cs"/>
          <w:sz w:val="20"/>
          <w:szCs w:val="20"/>
          <w:rtl/>
        </w:rPr>
        <w:t>ומה שהרמב"ם לא הביא דרשה זו בספרו, נראה שזה משום שאין כאן שום חידוש להלכה אלא היא רק זירוז כמו שמשמע מדברי ר"ח.</w:t>
      </w:r>
    </w:p>
  </w:footnote>
  <w:footnote w:id="26">
    <w:p w:rsidR="00E0355F" w:rsidRDefault="00E0355F" w:rsidP="007D13E3">
      <w:pPr>
        <w:pStyle w:val="a3"/>
        <w:rPr>
          <w:rtl/>
        </w:rPr>
      </w:pPr>
      <w:r>
        <w:rPr>
          <w:rStyle w:val="af1"/>
        </w:rPr>
        <w:footnoteRef/>
      </w:r>
      <w:r>
        <w:rPr>
          <w:rtl/>
        </w:rPr>
        <w:t xml:space="preserve"> </w:t>
      </w:r>
      <w:r>
        <w:rPr>
          <w:rFonts w:hint="cs"/>
          <w:rtl/>
        </w:rPr>
        <w:t xml:space="preserve">יש שרצו לומר בדעת הרא"ש שהחיובים כאן נובעים מהפסוק </w:t>
      </w:r>
      <w:r w:rsidRPr="00E0355F">
        <w:rPr>
          <w:rFonts w:hint="cs"/>
          <w:sz w:val="20"/>
          <w:szCs w:val="18"/>
          <w:rtl/>
        </w:rPr>
        <w:t>(משלי ג, יז)</w:t>
      </w:r>
      <w:r>
        <w:rPr>
          <w:rFonts w:hint="cs"/>
          <w:rtl/>
        </w:rPr>
        <w:t xml:space="preserve"> "</w:t>
      </w:r>
      <w:r w:rsidRPr="00E0355F">
        <w:rPr>
          <w:rtl/>
        </w:rPr>
        <w:t>דְּרָכֶיהָ דַרְכֵי נֹעַם וְכָל נְתִיבוֹתֶיהָ שָׁלוֹם</w:t>
      </w:r>
      <w:r>
        <w:rPr>
          <w:rFonts w:hint="cs"/>
          <w:rtl/>
        </w:rPr>
        <w:t>", שכתב בתשובה</w:t>
      </w:r>
      <w:r>
        <w:rPr>
          <w:rtl/>
        </w:rPr>
        <w:t xml:space="preserve"> </w:t>
      </w:r>
      <w:r w:rsidRPr="00E0355F">
        <w:rPr>
          <w:rFonts w:hint="cs"/>
          <w:sz w:val="20"/>
          <w:szCs w:val="18"/>
          <w:rtl/>
        </w:rPr>
        <w:t>(כלל</w:t>
      </w:r>
      <w:r w:rsidRPr="00E0355F">
        <w:rPr>
          <w:sz w:val="20"/>
          <w:szCs w:val="18"/>
          <w:rtl/>
        </w:rPr>
        <w:t xml:space="preserve"> קח </w:t>
      </w:r>
      <w:r w:rsidRPr="00E0355F">
        <w:rPr>
          <w:rFonts w:hint="cs"/>
          <w:sz w:val="20"/>
          <w:szCs w:val="18"/>
          <w:rtl/>
        </w:rPr>
        <w:t>אות י</w:t>
      </w:r>
      <w:r w:rsidR="0044511E">
        <w:rPr>
          <w:rFonts w:hint="cs"/>
          <w:sz w:val="20"/>
          <w:szCs w:val="18"/>
          <w:rtl/>
        </w:rPr>
        <w:t>. הובא בטור חו"מ קנה, כא</w:t>
      </w:r>
      <w:r w:rsidRPr="00E0355F">
        <w:rPr>
          <w:rFonts w:hint="cs"/>
          <w:sz w:val="20"/>
          <w:szCs w:val="18"/>
          <w:rtl/>
        </w:rPr>
        <w:t>)</w:t>
      </w:r>
      <w:r>
        <w:rPr>
          <w:rFonts w:hint="cs"/>
          <w:rtl/>
        </w:rPr>
        <w:t xml:space="preserve"> </w:t>
      </w:r>
      <w:r>
        <w:rPr>
          <w:rtl/>
        </w:rPr>
        <w:t>"והמדקדק בפרק לא יחפור, דשיערו ח</w:t>
      </w:r>
      <w:r w:rsidR="009D5839">
        <w:rPr>
          <w:rtl/>
        </w:rPr>
        <w:t xml:space="preserve">כמים בכל דבר ודבר לפי מה שראוי </w:t>
      </w:r>
      <w:r>
        <w:rPr>
          <w:rtl/>
        </w:rPr>
        <w:t>להזיק, והי</w:t>
      </w:r>
      <w:r w:rsidR="009D5839">
        <w:rPr>
          <w:rtl/>
        </w:rPr>
        <w:t>כא שידוע קצב וסכום עד היכן ראוי</w:t>
      </w:r>
      <w:r>
        <w:rPr>
          <w:rtl/>
        </w:rPr>
        <w:t xml:space="preserve"> להזיק, כתבו השיעורים, והיכא שאין ידוע, כתבו בכדי שלא יזיק. כדתנן </w:t>
      </w:r>
      <w:r w:rsidRPr="00E0355F">
        <w:rPr>
          <w:sz w:val="20"/>
          <w:szCs w:val="18"/>
          <w:rtl/>
        </w:rPr>
        <w:t>(</w:t>
      </w:r>
      <w:r w:rsidRPr="00E0355F">
        <w:rPr>
          <w:rFonts w:hint="cs"/>
          <w:sz w:val="20"/>
          <w:szCs w:val="18"/>
          <w:rtl/>
        </w:rPr>
        <w:t>ב"ב</w:t>
      </w:r>
      <w:r w:rsidRPr="00E0355F">
        <w:rPr>
          <w:sz w:val="20"/>
          <w:szCs w:val="18"/>
          <w:rtl/>
        </w:rPr>
        <w:t xml:space="preserve"> כד:)</w:t>
      </w:r>
      <w:r>
        <w:rPr>
          <w:rtl/>
        </w:rPr>
        <w:t xml:space="preserve"> </w:t>
      </w:r>
      <w:r>
        <w:rPr>
          <w:rFonts w:hint="cs"/>
          <w:rtl/>
        </w:rPr>
        <w:t>'</w:t>
      </w:r>
      <w:r>
        <w:rPr>
          <w:rtl/>
        </w:rPr>
        <w:t>ומרחיק מנטיעותיו של חברו ומנירו בכדי שלא יזיק</w:t>
      </w:r>
      <w:r>
        <w:rPr>
          <w:rFonts w:hint="cs"/>
          <w:rtl/>
        </w:rPr>
        <w:t>'</w:t>
      </w:r>
      <w:r>
        <w:rPr>
          <w:rtl/>
        </w:rPr>
        <w:t xml:space="preserve">, </w:t>
      </w:r>
      <w:r w:rsidRPr="00E0355F">
        <w:rPr>
          <w:b/>
          <w:bCs/>
          <w:rtl/>
        </w:rPr>
        <w:t>כי דרכיה דרכי נועם וכל נתיבותיה שלום</w:t>
      </w:r>
      <w:r>
        <w:rPr>
          <w:rtl/>
        </w:rPr>
        <w:t>, והקפידה תורה שלא יעשה אדם בתוך שלו דבר הגורם היזק לחברו"</w:t>
      </w:r>
      <w:r>
        <w:rPr>
          <w:rFonts w:hint="cs"/>
          <w:rtl/>
        </w:rPr>
        <w:t>.</w:t>
      </w:r>
    </w:p>
    <w:p w:rsidR="00E0355F" w:rsidRDefault="00D012A7" w:rsidP="0044511E">
      <w:pPr>
        <w:pStyle w:val="a3"/>
      </w:pPr>
      <w:r>
        <w:rPr>
          <w:rFonts w:hint="cs"/>
          <w:rtl/>
        </w:rPr>
        <w:t xml:space="preserve">אמנם ברור שאין כוונת הרא"ש להביא מקור לדינים אלו אלא </w:t>
      </w:r>
      <w:r w:rsidR="00AB48E1">
        <w:rPr>
          <w:rFonts w:hint="cs"/>
          <w:rtl/>
        </w:rPr>
        <w:t xml:space="preserve">הוא </w:t>
      </w:r>
      <w:r>
        <w:rPr>
          <w:rFonts w:hint="cs"/>
          <w:rtl/>
        </w:rPr>
        <w:t xml:space="preserve">רק בא להסביר אותם. </w:t>
      </w:r>
      <w:r w:rsidR="00AB48E1">
        <w:rPr>
          <w:rFonts w:hint="cs"/>
          <w:rtl/>
        </w:rPr>
        <w:t>חוץ מזה,</w:t>
      </w:r>
      <w:r>
        <w:rPr>
          <w:rFonts w:hint="cs"/>
          <w:rtl/>
        </w:rPr>
        <w:t xml:space="preserve"> </w:t>
      </w:r>
      <w:r w:rsidR="00AB48E1">
        <w:rPr>
          <w:rFonts w:hint="cs"/>
          <w:rtl/>
        </w:rPr>
        <w:t>ה</w:t>
      </w:r>
      <w:r>
        <w:rPr>
          <w:rFonts w:hint="cs"/>
          <w:rtl/>
        </w:rPr>
        <w:t xml:space="preserve">דבר דחוק ביותר, שהרי אין מצוה כזאת בכל התורה, וגם מה שנאמר במשלי זה לא ציווי אלא רק תיאור על מעלות התורה [וכשהגמרא בסוכה </w:t>
      </w:r>
      <w:r w:rsidRPr="009D5839">
        <w:rPr>
          <w:rFonts w:hint="cs"/>
          <w:sz w:val="20"/>
          <w:szCs w:val="18"/>
          <w:rtl/>
        </w:rPr>
        <w:t>(לב.:)</w:t>
      </w:r>
      <w:r>
        <w:rPr>
          <w:rFonts w:hint="cs"/>
          <w:rtl/>
        </w:rPr>
        <w:t xml:space="preserve"> לומדת מהפסוק הזה </w:t>
      </w:r>
      <w:r>
        <w:rPr>
          <w:rFonts w:hint="eastAsia"/>
          <w:rtl/>
        </w:rPr>
        <w:t>– היא לא לומדת מצוות חדשות אלא רק מפרשת ע</w:t>
      </w:r>
      <w:r>
        <w:rPr>
          <w:rFonts w:hint="cs"/>
          <w:rtl/>
        </w:rPr>
        <w:t>פ"י זה את מצו</w:t>
      </w:r>
      <w:r w:rsidR="009D5839">
        <w:rPr>
          <w:rFonts w:hint="cs"/>
          <w:rtl/>
        </w:rPr>
        <w:t>ו</w:t>
      </w:r>
      <w:r>
        <w:rPr>
          <w:rFonts w:hint="cs"/>
          <w:rtl/>
        </w:rPr>
        <w:t xml:space="preserve">ת לולב </w:t>
      </w:r>
      <w:r w:rsidR="009D5839">
        <w:rPr>
          <w:rFonts w:hint="cs"/>
          <w:rtl/>
        </w:rPr>
        <w:t xml:space="preserve">והדס </w:t>
      </w:r>
      <w:r>
        <w:rPr>
          <w:rFonts w:hint="cs"/>
          <w:rtl/>
        </w:rPr>
        <w:t>שנאמר</w:t>
      </w:r>
      <w:r w:rsidR="009D5839">
        <w:rPr>
          <w:rFonts w:hint="cs"/>
          <w:rtl/>
        </w:rPr>
        <w:t>ו</w:t>
      </w:r>
      <w:r>
        <w:rPr>
          <w:rFonts w:hint="cs"/>
          <w:rtl/>
        </w:rPr>
        <w:t xml:space="preserve"> בתורה</w:t>
      </w:r>
      <w:r w:rsidR="009D5839">
        <w:rPr>
          <w:rFonts w:hint="cs"/>
          <w:rtl/>
        </w:rPr>
        <w:t xml:space="preserve">. וכצ"ל גם לגבי הגמ' ביבמות </w:t>
      </w:r>
      <w:r w:rsidR="009D5839" w:rsidRPr="009D5839">
        <w:rPr>
          <w:rFonts w:hint="cs"/>
          <w:sz w:val="18"/>
          <w:szCs w:val="16"/>
          <w:rtl/>
        </w:rPr>
        <w:t>(טו., פז:)</w:t>
      </w:r>
      <w:r w:rsidR="009D5839">
        <w:rPr>
          <w:rFonts w:hint="cs"/>
          <w:rtl/>
        </w:rPr>
        <w:t>]</w:t>
      </w:r>
      <w:r>
        <w:rPr>
          <w:rFonts w:hint="cs"/>
          <w:rtl/>
        </w:rPr>
        <w:t>.</w:t>
      </w:r>
    </w:p>
  </w:footnote>
  <w:footnote w:id="27">
    <w:p w:rsidR="00B60B7C" w:rsidRDefault="00B60B7C" w:rsidP="00B60B7C">
      <w:pPr>
        <w:pStyle w:val="a3"/>
        <w:rPr>
          <w:rtl/>
        </w:rPr>
      </w:pPr>
      <w:r>
        <w:rPr>
          <w:rStyle w:val="af1"/>
        </w:rPr>
        <w:footnoteRef/>
      </w:r>
      <w:r>
        <w:rPr>
          <w:rtl/>
        </w:rPr>
        <w:t xml:space="preserve"> </w:t>
      </w:r>
      <w:r>
        <w:rPr>
          <w:rFonts w:hint="cs"/>
          <w:rtl/>
        </w:rPr>
        <w:t xml:space="preserve">עיין בזה באריכות ועם מקורות רבים בשו"ת חיים ביד </w:t>
      </w:r>
      <w:r w:rsidRPr="004767ED">
        <w:rPr>
          <w:rFonts w:hint="cs"/>
          <w:sz w:val="20"/>
          <w:szCs w:val="18"/>
          <w:rtl/>
        </w:rPr>
        <w:t>(צג)</w:t>
      </w:r>
      <w:r>
        <w:rPr>
          <w:rFonts w:hint="cs"/>
          <w:rtl/>
        </w:rPr>
        <w:t xml:space="preserve"> לר"ח פלאג'י.</w:t>
      </w:r>
    </w:p>
  </w:footnote>
  <w:footnote w:id="28">
    <w:p w:rsidR="00B60B7C" w:rsidRDefault="00B60B7C" w:rsidP="00B60B7C">
      <w:pPr>
        <w:pStyle w:val="a3"/>
      </w:pPr>
      <w:r>
        <w:rPr>
          <w:rStyle w:val="af1"/>
        </w:rPr>
        <w:footnoteRef/>
      </w:r>
      <w:r>
        <w:rPr>
          <w:rtl/>
        </w:rPr>
        <w:t xml:space="preserve"> </w:t>
      </w:r>
      <w:r>
        <w:rPr>
          <w:rFonts w:hint="cs"/>
          <w:rtl/>
        </w:rPr>
        <w:t xml:space="preserve">במציאות אפשר לראות כמה כיוונים שבגללם הציבור לא יתקיים ללא קנסות ועונשים לאלה שעוברים על תקנותיו. נביא כאן כמה נקודות: </w:t>
      </w:r>
      <w:r w:rsidRPr="00267478">
        <w:rPr>
          <w:rFonts w:hint="cs"/>
          <w:b/>
          <w:bCs/>
          <w:rtl/>
        </w:rPr>
        <w:t>א.</w:t>
      </w:r>
      <w:r>
        <w:rPr>
          <w:rFonts w:hint="cs"/>
          <w:rtl/>
        </w:rPr>
        <w:t xml:space="preserve"> </w:t>
      </w:r>
      <w:r w:rsidRPr="00267478">
        <w:rPr>
          <w:rFonts w:hint="cs"/>
          <w:sz w:val="20"/>
          <w:rtl/>
        </w:rPr>
        <w:t xml:space="preserve">'קדרא דבי שותפי' </w:t>
      </w:r>
      <w:r w:rsidRPr="00267478">
        <w:rPr>
          <w:sz w:val="20"/>
          <w:rtl/>
        </w:rPr>
        <w:t>–</w:t>
      </w:r>
      <w:r w:rsidRPr="00267478">
        <w:rPr>
          <w:rFonts w:hint="cs"/>
          <w:sz w:val="20"/>
          <w:rtl/>
        </w:rPr>
        <w:t xml:space="preserve"> אם ציבור יצטרך לנהוג כיחידים כדי לגבות את חובותיו, לא ימצא מי שידאג לציבור בגלל הקושי שבדבר </w:t>
      </w:r>
      <w:r w:rsidRPr="005A120F">
        <w:rPr>
          <w:rFonts w:hint="cs"/>
          <w:sz w:val="18"/>
          <w:szCs w:val="18"/>
          <w:rtl/>
        </w:rPr>
        <w:t>(עיין בזה בתרומת הדשן שמא; רדב"ז ב, תרכח; מהרי"ט א, קלב; חתם סופר ב, רכ; נושאי הכלים על שו"ע חו"מ סי' ד על זה ש"</w:t>
      </w:r>
      <w:r w:rsidRPr="005A120F">
        <w:rPr>
          <w:sz w:val="18"/>
          <w:szCs w:val="18"/>
          <w:rtl/>
        </w:rPr>
        <w:t>הקהל נקראים מוחזקים לגבי היחיד, וצריך לתת להם משכון קודם שירדו עמו לדין</w:t>
      </w:r>
      <w:r w:rsidRPr="005A120F">
        <w:rPr>
          <w:rFonts w:hint="cs"/>
          <w:sz w:val="18"/>
          <w:szCs w:val="18"/>
          <w:rtl/>
        </w:rPr>
        <w:t>")</w:t>
      </w:r>
      <w:r w:rsidRPr="00267478">
        <w:rPr>
          <w:rFonts w:hint="cs"/>
          <w:sz w:val="20"/>
          <w:rtl/>
        </w:rPr>
        <w:t>.</w:t>
      </w:r>
      <w:r>
        <w:rPr>
          <w:rFonts w:hint="cs"/>
          <w:rtl/>
        </w:rPr>
        <w:t xml:space="preserve"> </w:t>
      </w:r>
      <w:r w:rsidRPr="00267478">
        <w:rPr>
          <w:rFonts w:hint="cs"/>
          <w:b/>
          <w:bCs/>
          <w:rtl/>
        </w:rPr>
        <w:t>ב.</w:t>
      </w:r>
      <w:r>
        <w:rPr>
          <w:rFonts w:hint="cs"/>
          <w:rtl/>
        </w:rPr>
        <w:t xml:space="preserve"> מערכת השיקולים בציבור גדולה ורחוקה יותר מהנזק המיידי, מה שגורם לאנשים להרגיש פחות מחוייבות אליה וממילא דרושה כפיה חזקה. </w:t>
      </w:r>
      <w:r w:rsidRPr="00267478">
        <w:rPr>
          <w:rFonts w:hint="cs"/>
          <w:b/>
          <w:bCs/>
          <w:rtl/>
        </w:rPr>
        <w:t>ג.</w:t>
      </w:r>
      <w:r>
        <w:rPr>
          <w:rFonts w:hint="cs"/>
          <w:rtl/>
        </w:rPr>
        <w:t xml:space="preserve"> בציבור פעמים רבות התקנות אינן על משהו ממוני של ממש, אלא גזירות שלא לעשות משהו. כדי לכפות את זה חייבים 'להמציא' עונש חיצוני (לדוגמא: מי שנוסע מעבר למהירות המותרת לא גזל שום דבר מאף אחד. כדי לכפות את זה צריך לתת עונש למרות שאינו קשור ישירות למעשה). </w:t>
      </w:r>
      <w:r w:rsidRPr="00267478">
        <w:rPr>
          <w:rFonts w:hint="cs"/>
          <w:b/>
          <w:bCs/>
          <w:rtl/>
        </w:rPr>
        <w:t>ד.</w:t>
      </w:r>
      <w:r>
        <w:rPr>
          <w:rFonts w:hint="cs"/>
          <w:rtl/>
        </w:rPr>
        <w:t xml:space="preserve"> בעוד שבין שנים </w:t>
      </w:r>
      <w:r>
        <w:rPr>
          <w:rtl/>
        </w:rPr>
        <w:t>–</w:t>
      </w:r>
      <w:r>
        <w:rPr>
          <w:rFonts w:hint="cs"/>
          <w:rtl/>
        </w:rPr>
        <w:t xml:space="preserve"> יכול כל אחד לבחור עם מי לא לסחור (בגלל שאינו ישר וכדומה) </w:t>
      </w:r>
      <w:r>
        <w:rPr>
          <w:rtl/>
        </w:rPr>
        <w:t>–</w:t>
      </w:r>
      <w:r>
        <w:rPr>
          <w:rFonts w:hint="cs"/>
          <w:rtl/>
        </w:rPr>
        <w:t xml:space="preserve"> הציבור מורכב מכל האנשים, וגם אלה שאינם ישרים שותפים לו לטוב ולמוטב. כדי להתמודד עם החלקים הללו בציבור צריך כפיה חזקה. </w:t>
      </w:r>
      <w:r w:rsidRPr="00267478">
        <w:rPr>
          <w:rFonts w:hint="cs"/>
          <w:b/>
          <w:bCs/>
          <w:rtl/>
        </w:rPr>
        <w:t>ה.</w:t>
      </w:r>
      <w:r>
        <w:rPr>
          <w:rFonts w:hint="cs"/>
          <w:rtl/>
        </w:rPr>
        <w:t xml:space="preserve"> גם המסחר בין היחידים מחזיק מעמד רק בגלל המסגרת הציבורית שסביבו ש'מחשקת' אותו. ללא מסגרת זו </w:t>
      </w:r>
      <w:r>
        <w:rPr>
          <w:rtl/>
        </w:rPr>
        <w:t>–</w:t>
      </w:r>
      <w:r>
        <w:rPr>
          <w:rFonts w:hint="cs"/>
          <w:rtl/>
        </w:rPr>
        <w:t xml:space="preserve"> גם המסחר הפרטי היה מתפרק ('איש את רעהו חיים בלעו'), וגם גביית חובות בין יחידים על פי הסדר ה'מתון' והרגיל של השולחן ערוך </w:t>
      </w:r>
      <w:r w:rsidRPr="00267478">
        <w:rPr>
          <w:rFonts w:hint="cs"/>
          <w:sz w:val="20"/>
          <w:szCs w:val="18"/>
          <w:rtl/>
        </w:rPr>
        <w:t>(</w:t>
      </w:r>
      <w:r>
        <w:rPr>
          <w:rFonts w:hint="cs"/>
          <w:sz w:val="20"/>
          <w:szCs w:val="18"/>
          <w:rtl/>
        </w:rPr>
        <w:t xml:space="preserve">חו"מ </w:t>
      </w:r>
      <w:r w:rsidRPr="00267478">
        <w:rPr>
          <w:rFonts w:hint="cs"/>
          <w:sz w:val="20"/>
          <w:szCs w:val="18"/>
          <w:rtl/>
        </w:rPr>
        <w:t>סימן צז)</w:t>
      </w:r>
      <w:r>
        <w:rPr>
          <w:rFonts w:hint="cs"/>
          <w:rtl/>
        </w:rPr>
        <w:t xml:space="preserve"> היתה בלתי אפשרית.</w:t>
      </w:r>
    </w:p>
  </w:footnote>
  <w:footnote w:id="29">
    <w:p w:rsidR="007F3502" w:rsidRDefault="007F3502">
      <w:pPr>
        <w:pStyle w:val="a3"/>
      </w:pPr>
      <w:r>
        <w:rPr>
          <w:rStyle w:val="af1"/>
        </w:rPr>
        <w:footnoteRef/>
      </w:r>
      <w:r>
        <w:rPr>
          <w:rtl/>
        </w:rPr>
        <w:t xml:space="preserve"> </w:t>
      </w:r>
      <w:r>
        <w:rPr>
          <w:rFonts w:hint="cs"/>
          <w:rtl/>
        </w:rPr>
        <w:t>המשך לשונו שם: "</w:t>
      </w:r>
      <w:r w:rsidRPr="007F3502">
        <w:rPr>
          <w:rtl/>
        </w:rPr>
        <w:t>ואף על פי שלא אמרו זה בפירוש גמור – אנן סהדי דכלהו סמכי על ידו שכל מה שיעשה שיהיה עשוי, ואף על פי שעומדים קצתם וצווחים על אותם הגזרות והתקנות אין זה אלא כאותן שהתנו ביניהם כבר והסכימו בם ושוב חזרו בם ותוהים על הראשונות".</w:t>
      </w:r>
    </w:p>
  </w:footnote>
  <w:footnote w:id="30">
    <w:p w:rsidR="005A10C6" w:rsidRDefault="005A10C6" w:rsidP="001A1DF3">
      <w:pPr>
        <w:pStyle w:val="a3"/>
        <w:rPr>
          <w:rtl/>
        </w:rPr>
      </w:pPr>
      <w:r>
        <w:rPr>
          <w:rStyle w:val="af1"/>
        </w:rPr>
        <w:footnoteRef/>
      </w:r>
      <w:r>
        <w:rPr>
          <w:rtl/>
        </w:rPr>
        <w:t xml:space="preserve"> </w:t>
      </w:r>
      <w:r>
        <w:rPr>
          <w:rFonts w:hint="cs"/>
          <w:rtl/>
        </w:rPr>
        <w:t xml:space="preserve">ועיין בשו"ת שאילת דוד </w:t>
      </w:r>
      <w:r w:rsidRPr="00EA3DED">
        <w:rPr>
          <w:rFonts w:hint="cs"/>
          <w:sz w:val="20"/>
          <w:szCs w:val="18"/>
          <w:rtl/>
        </w:rPr>
        <w:t>(חו</w:t>
      </w:r>
      <w:r>
        <w:rPr>
          <w:rFonts w:hint="cs"/>
          <w:sz w:val="20"/>
          <w:szCs w:val="18"/>
          <w:rtl/>
        </w:rPr>
        <w:t>"</w:t>
      </w:r>
      <w:r w:rsidRPr="00EA3DED">
        <w:rPr>
          <w:rFonts w:hint="cs"/>
          <w:sz w:val="20"/>
          <w:szCs w:val="18"/>
          <w:rtl/>
        </w:rPr>
        <w:t>מ, א)</w:t>
      </w:r>
      <w:r>
        <w:rPr>
          <w:rFonts w:hint="cs"/>
          <w:rtl/>
        </w:rPr>
        <w:t xml:space="preserve"> שכתב: "והטעם </w:t>
      </w:r>
      <w:r>
        <w:rPr>
          <w:rtl/>
        </w:rPr>
        <w:t>נראה לי דבני העיר הוי כשותפים בעירם והוי עיר להם כחצר שאין בה דין חלוקה</w:t>
      </w:r>
      <w:r>
        <w:rPr>
          <w:rFonts w:hint="cs"/>
          <w:rtl/>
        </w:rPr>
        <w:t>".</w:t>
      </w:r>
    </w:p>
  </w:footnote>
  <w:footnote w:id="31">
    <w:p w:rsidR="00ED79CC" w:rsidRDefault="00ED79CC" w:rsidP="00ED79CC">
      <w:pPr>
        <w:pStyle w:val="a3"/>
      </w:pPr>
      <w:r>
        <w:rPr>
          <w:rStyle w:val="af1"/>
        </w:rPr>
        <w:footnoteRef/>
      </w:r>
      <w:r>
        <w:rPr>
          <w:rtl/>
        </w:rPr>
        <w:t xml:space="preserve"> </w:t>
      </w:r>
      <w:r>
        <w:rPr>
          <w:rFonts w:hint="cs"/>
          <w:rtl/>
        </w:rPr>
        <w:t xml:space="preserve">וכעי"ז מצאנו בדברי המנחת שלמה </w:t>
      </w:r>
      <w:r w:rsidRPr="00345836">
        <w:rPr>
          <w:rFonts w:hint="cs"/>
          <w:sz w:val="20"/>
          <w:szCs w:val="18"/>
          <w:rtl/>
        </w:rPr>
        <w:t>(א, פז; וכן הוא במעדני ארץ על שביעית, סוף סימן כ)</w:t>
      </w:r>
      <w:r>
        <w:rPr>
          <w:rFonts w:hint="cs"/>
          <w:rtl/>
        </w:rPr>
        <w:t>: "</w:t>
      </w:r>
      <w:r>
        <w:rPr>
          <w:rtl/>
        </w:rPr>
        <w:t xml:space="preserve">ועיין ברשב"ם </w:t>
      </w:r>
      <w:r w:rsidRPr="00345836">
        <w:rPr>
          <w:rFonts w:hint="cs"/>
          <w:sz w:val="20"/>
          <w:szCs w:val="18"/>
          <w:rtl/>
        </w:rPr>
        <w:t>(</w:t>
      </w:r>
      <w:r w:rsidRPr="00345836">
        <w:rPr>
          <w:sz w:val="20"/>
          <w:szCs w:val="18"/>
          <w:rtl/>
        </w:rPr>
        <w:t>ב</w:t>
      </w:r>
      <w:r w:rsidRPr="00345836">
        <w:rPr>
          <w:rFonts w:hint="cs"/>
          <w:sz w:val="20"/>
          <w:szCs w:val="18"/>
          <w:rtl/>
        </w:rPr>
        <w:t xml:space="preserve">בא </w:t>
      </w:r>
      <w:r w:rsidRPr="00345836">
        <w:rPr>
          <w:sz w:val="20"/>
          <w:szCs w:val="18"/>
          <w:rtl/>
        </w:rPr>
        <w:t>ב</w:t>
      </w:r>
      <w:r w:rsidRPr="00345836">
        <w:rPr>
          <w:rFonts w:hint="cs"/>
          <w:sz w:val="20"/>
          <w:szCs w:val="18"/>
          <w:rtl/>
        </w:rPr>
        <w:t>תרא</w:t>
      </w:r>
      <w:r w:rsidRPr="00345836">
        <w:rPr>
          <w:sz w:val="20"/>
          <w:szCs w:val="18"/>
          <w:rtl/>
        </w:rPr>
        <w:t xml:space="preserve"> נד</w:t>
      </w:r>
      <w:r>
        <w:rPr>
          <w:rFonts w:hint="cs"/>
          <w:sz w:val="20"/>
          <w:szCs w:val="18"/>
          <w:rtl/>
        </w:rPr>
        <w:t>:</w:t>
      </w:r>
      <w:r w:rsidRPr="00345836">
        <w:rPr>
          <w:rFonts w:hint="cs"/>
          <w:sz w:val="20"/>
          <w:szCs w:val="18"/>
          <w:rtl/>
        </w:rPr>
        <w:t>)</w:t>
      </w:r>
      <w:r>
        <w:rPr>
          <w:rtl/>
        </w:rPr>
        <w:t xml:space="preserve"> דטעמא דדינא דמלכותא דינא הוא משום דדמי להא דרשאין בני העיר להסיע על קיצתן</w:t>
      </w:r>
      <w:r>
        <w:rPr>
          <w:rFonts w:hint="cs"/>
          <w:rtl/>
        </w:rPr>
        <w:t>"</w:t>
      </w:r>
      <w:r>
        <w:rPr>
          <w:rtl/>
        </w:rPr>
        <w:t>.</w:t>
      </w:r>
    </w:p>
  </w:footnote>
  <w:footnote w:id="32">
    <w:p w:rsidR="00ED79CC" w:rsidRDefault="00ED79CC" w:rsidP="00ED79CC">
      <w:pPr>
        <w:pStyle w:val="a3"/>
        <w:rPr>
          <w:rtl/>
        </w:rPr>
      </w:pPr>
      <w:r>
        <w:rPr>
          <w:rStyle w:val="af1"/>
        </w:rPr>
        <w:footnoteRef/>
      </w:r>
      <w:r>
        <w:rPr>
          <w:rtl/>
        </w:rPr>
        <w:t xml:space="preserve"> </w:t>
      </w:r>
      <w:r>
        <w:rPr>
          <w:rFonts w:hint="cs"/>
          <w:rtl/>
        </w:rPr>
        <w:t>עיין בתשובת החתם סופר חושן משפט מד, בפיסקא המתחילה במלים 'נעייל להא דידן'.</w:t>
      </w:r>
    </w:p>
  </w:footnote>
  <w:footnote w:id="33">
    <w:p w:rsidR="006B0ADB" w:rsidRDefault="006B0ADB" w:rsidP="007C48DA">
      <w:pPr>
        <w:pStyle w:val="a3"/>
        <w:rPr>
          <w:rtl/>
        </w:rPr>
      </w:pPr>
      <w:r>
        <w:rPr>
          <w:rStyle w:val="af1"/>
        </w:rPr>
        <w:footnoteRef/>
      </w:r>
      <w:r>
        <w:rPr>
          <w:rtl/>
        </w:rPr>
        <w:t xml:space="preserve"> וכדברי הגמרא בע"ז </w:t>
      </w:r>
      <w:r w:rsidRPr="006B0ADB">
        <w:rPr>
          <w:sz w:val="20"/>
          <w:szCs w:val="18"/>
          <w:rtl/>
        </w:rPr>
        <w:t>(ד.)</w:t>
      </w:r>
      <w:r>
        <w:rPr>
          <w:rtl/>
        </w:rPr>
        <w:t>:</w:t>
      </w:r>
      <w:r>
        <w:rPr>
          <w:rFonts w:hint="cs"/>
          <w:rtl/>
        </w:rPr>
        <w:t xml:space="preserve"> </w:t>
      </w:r>
      <w:r>
        <w:rPr>
          <w:rtl/>
        </w:rPr>
        <w:t>"ותעשה אדם כדגי הים"</w:t>
      </w:r>
      <w:r>
        <w:rPr>
          <w:rFonts w:hint="cs"/>
          <w:rtl/>
        </w:rPr>
        <w:t>...</w:t>
      </w:r>
      <w:r>
        <w:rPr>
          <w:rtl/>
        </w:rPr>
        <w:t>מה דגים שבים כל הגדול מחבירו בולע את חבירו, אף בני אדם אלמלא מוראה של מלכות, כל הגדול מחבירו בולע את חבירו.</w:t>
      </w:r>
      <w:r>
        <w:rPr>
          <w:rFonts w:hint="cs"/>
          <w:rtl/>
        </w:rPr>
        <w:t>..", א"כ</w:t>
      </w:r>
      <w:r>
        <w:rPr>
          <w:rtl/>
        </w:rPr>
        <w:t xml:space="preserve"> לצורך הקיום הבסיסי יש צורך במלכות שתשלוט ביד חזקה ולא תאפשר פריצה של המסגרות והדרדרות למצב של "דגי הים"</w:t>
      </w:r>
      <w:r w:rsidRPr="006B0ADB">
        <w:rPr>
          <w:rFonts w:hint="cs"/>
          <w:rtl/>
        </w:rPr>
        <w:t xml:space="preserve"> </w:t>
      </w:r>
      <w:r w:rsidR="00115EB9">
        <w:rPr>
          <w:rFonts w:hint="cs"/>
          <w:rtl/>
        </w:rPr>
        <w:t>[</w:t>
      </w:r>
      <w:r>
        <w:rPr>
          <w:rFonts w:hint="cs"/>
          <w:rtl/>
        </w:rPr>
        <w:t xml:space="preserve">ועיין במנחת שלמה </w:t>
      </w:r>
      <w:r w:rsidRPr="00772485">
        <w:rPr>
          <w:rFonts w:hint="cs"/>
          <w:sz w:val="20"/>
          <w:szCs w:val="18"/>
          <w:rtl/>
        </w:rPr>
        <w:t>(תניינא (ב-ג), לז)</w:t>
      </w:r>
      <w:r>
        <w:rPr>
          <w:rFonts w:hint="cs"/>
          <w:rtl/>
        </w:rPr>
        <w:t xml:space="preserve"> לגבי ההיתר לחלל שבת לצורך פעולות שיטור בגלל הסברא הזו</w:t>
      </w:r>
      <w:r w:rsidR="00115EB9">
        <w:rPr>
          <w:rFonts w:hint="cs"/>
          <w:rtl/>
        </w:rPr>
        <w:t>]</w:t>
      </w:r>
      <w:r>
        <w:rPr>
          <w:rFonts w:hint="cs"/>
          <w:rtl/>
        </w:rPr>
        <w:t>.</w:t>
      </w:r>
      <w:r w:rsidR="00115EB9">
        <w:rPr>
          <w:rFonts w:hint="cs"/>
          <w:rtl/>
        </w:rPr>
        <w:t xml:space="preserve"> וכמש"כ הרמב"ם </w:t>
      </w:r>
      <w:r w:rsidR="00115EB9" w:rsidRPr="00115EB9">
        <w:rPr>
          <w:rFonts w:hint="cs"/>
          <w:sz w:val="18"/>
          <w:szCs w:val="18"/>
          <w:rtl/>
        </w:rPr>
        <w:t>(בסוף פרק ד' מהל' מלכים)</w:t>
      </w:r>
      <w:r w:rsidR="00115EB9">
        <w:rPr>
          <w:rFonts w:hint="cs"/>
          <w:rtl/>
        </w:rPr>
        <w:t xml:space="preserve"> "</w:t>
      </w:r>
      <w:r w:rsidR="00115EB9" w:rsidRPr="006F180E">
        <w:rPr>
          <w:rtl/>
        </w:rPr>
        <w:t xml:space="preserve">שאין </w:t>
      </w:r>
      <w:r w:rsidR="00115EB9">
        <w:rPr>
          <w:rtl/>
        </w:rPr>
        <w:t>ממליכין מלך תחלה אלא לעשות משפט</w:t>
      </w:r>
      <w:r w:rsidR="00115EB9">
        <w:rPr>
          <w:rFonts w:hint="cs"/>
          <w:rtl/>
        </w:rPr>
        <w:t xml:space="preserve"> </w:t>
      </w:r>
      <w:r w:rsidR="00115EB9" w:rsidRPr="00115EB9">
        <w:rPr>
          <w:rFonts w:hint="cs"/>
          <w:sz w:val="20"/>
          <w:szCs w:val="18"/>
          <w:rtl/>
        </w:rPr>
        <w:t>(</w:t>
      </w:r>
      <w:r w:rsidR="007C48DA">
        <w:rPr>
          <w:rFonts w:hint="cs"/>
          <w:sz w:val="20"/>
          <w:szCs w:val="18"/>
          <w:rtl/>
        </w:rPr>
        <w:t xml:space="preserve">- </w:t>
      </w:r>
      <w:r w:rsidR="00115EB9" w:rsidRPr="00115EB9">
        <w:rPr>
          <w:rFonts w:hint="cs"/>
          <w:sz w:val="20"/>
          <w:szCs w:val="18"/>
          <w:rtl/>
        </w:rPr>
        <w:t>למנוע פושעים מתוך הציבור העלולים לפרוץ את המסגרות ולהפוך את המלכות לתוהו ובוהו)</w:t>
      </w:r>
      <w:r w:rsidR="00115EB9">
        <w:rPr>
          <w:rFonts w:hint="cs"/>
          <w:rtl/>
        </w:rPr>
        <w:t xml:space="preserve"> </w:t>
      </w:r>
      <w:r w:rsidR="00115EB9" w:rsidRPr="006F180E">
        <w:rPr>
          <w:rtl/>
        </w:rPr>
        <w:t>ומלחמות</w:t>
      </w:r>
      <w:r w:rsidR="00115EB9" w:rsidRPr="00115EB9">
        <w:rPr>
          <w:rFonts w:hint="cs"/>
          <w:rtl/>
        </w:rPr>
        <w:t xml:space="preserve"> </w:t>
      </w:r>
      <w:r w:rsidR="00115EB9" w:rsidRPr="00115EB9">
        <w:rPr>
          <w:rFonts w:hint="cs"/>
          <w:sz w:val="20"/>
          <w:szCs w:val="18"/>
          <w:rtl/>
        </w:rPr>
        <w:t>(</w:t>
      </w:r>
      <w:r w:rsidR="007C48DA">
        <w:rPr>
          <w:rFonts w:hint="cs"/>
          <w:sz w:val="20"/>
          <w:szCs w:val="18"/>
          <w:rtl/>
        </w:rPr>
        <w:t xml:space="preserve">- </w:t>
      </w:r>
      <w:r w:rsidR="00115EB9" w:rsidRPr="00115EB9">
        <w:rPr>
          <w:rFonts w:hint="cs"/>
          <w:sz w:val="20"/>
          <w:szCs w:val="18"/>
          <w:rtl/>
        </w:rPr>
        <w:t>למנוע אויבים מבחוץ העלולים לפגוע ולהזיק)</w:t>
      </w:r>
      <w:r w:rsidR="00115EB9" w:rsidRPr="006F180E">
        <w:rPr>
          <w:rtl/>
        </w:rPr>
        <w:t>, שנאמר</w:t>
      </w:r>
      <w:r w:rsidR="00115EB9">
        <w:rPr>
          <w:rFonts w:hint="cs"/>
          <w:rtl/>
        </w:rPr>
        <w:t>:</w:t>
      </w:r>
      <w:r w:rsidR="00115EB9" w:rsidRPr="006F180E">
        <w:rPr>
          <w:rtl/>
        </w:rPr>
        <w:t xml:space="preserve"> </w:t>
      </w:r>
      <w:r w:rsidR="007C48DA">
        <w:rPr>
          <w:rFonts w:hint="cs"/>
          <w:rtl/>
        </w:rPr>
        <w:t>'</w:t>
      </w:r>
      <w:r w:rsidR="00115EB9" w:rsidRPr="006F180E">
        <w:rPr>
          <w:rtl/>
        </w:rPr>
        <w:t>ושפטנו מלכנו ויצא לפנינו ונלחם את מלחמותינו</w:t>
      </w:r>
      <w:r w:rsidR="007C48DA">
        <w:rPr>
          <w:rFonts w:hint="cs"/>
          <w:rtl/>
        </w:rPr>
        <w:t>'</w:t>
      </w:r>
      <w:r w:rsidR="00115EB9">
        <w:rPr>
          <w:rFonts w:hint="cs"/>
          <w:rtl/>
        </w:rPr>
        <w:t xml:space="preserve">", וכמש"כ הר"ן בדרשותיו </w:t>
      </w:r>
      <w:r w:rsidR="00115EB9" w:rsidRPr="00115EB9">
        <w:rPr>
          <w:rFonts w:hint="cs"/>
          <w:sz w:val="18"/>
          <w:szCs w:val="18"/>
          <w:rtl/>
        </w:rPr>
        <w:t>(דרוש יא)</w:t>
      </w:r>
      <w:r w:rsidR="00115EB9">
        <w:rPr>
          <w:rFonts w:hint="cs"/>
          <w:rtl/>
        </w:rPr>
        <w:t xml:space="preserve"> "</w:t>
      </w:r>
      <w:r w:rsidR="00115EB9" w:rsidRPr="00EB61C3">
        <w:rPr>
          <w:rtl/>
        </w:rPr>
        <w:t>ידוע הוא כי המין האנושי צריך לשופט שישפוט בין פרטיו, שאם לא כן איש את רעהו חיים בלעו, ויהיה העולם נשחת. וכל אומה צריכה לזה ישוב מדיני</w:t>
      </w:r>
      <w:r w:rsidR="00115EB9">
        <w:rPr>
          <w:rFonts w:hint="cs"/>
          <w:rtl/>
        </w:rPr>
        <w:t>".</w:t>
      </w:r>
      <w:r w:rsidR="00115EB9" w:rsidRPr="00115EB9">
        <w:rPr>
          <w:rFonts w:hint="cs"/>
          <w:sz w:val="20"/>
          <w:szCs w:val="18"/>
          <w:rtl/>
        </w:rPr>
        <w:t xml:space="preserve"> </w:t>
      </w:r>
      <w:r w:rsidR="00115EB9" w:rsidRPr="00115EB9">
        <w:rPr>
          <w:rFonts w:hint="cs"/>
          <w:sz w:val="20"/>
          <w:rtl/>
        </w:rPr>
        <w:t xml:space="preserve">וכלשון בעל ה'חובות הלבבות' </w:t>
      </w:r>
      <w:r w:rsidR="00115EB9" w:rsidRPr="00115EB9">
        <w:rPr>
          <w:rFonts w:hint="cs"/>
          <w:sz w:val="18"/>
          <w:szCs w:val="18"/>
          <w:rtl/>
        </w:rPr>
        <w:t>(שער ב פרק ה)</w:t>
      </w:r>
      <w:r w:rsidR="007C48DA">
        <w:rPr>
          <w:rFonts w:hint="cs"/>
          <w:sz w:val="20"/>
          <w:rtl/>
        </w:rPr>
        <w:t xml:space="preserve"> "</w:t>
      </w:r>
      <w:r w:rsidR="00115EB9" w:rsidRPr="00E4250F">
        <w:rPr>
          <w:rtl/>
        </w:rPr>
        <w:t>וממה שראוי לתת אל לבך ולבח</w:t>
      </w:r>
      <w:r w:rsidR="00115EB9" w:rsidRPr="00E4250F">
        <w:rPr>
          <w:rFonts w:hint="cs"/>
          <w:rtl/>
        </w:rPr>
        <w:t>ו</w:t>
      </w:r>
      <w:r w:rsidR="00115EB9" w:rsidRPr="00E4250F">
        <w:rPr>
          <w:rtl/>
        </w:rPr>
        <w:t>ן בו הסכמת בני אדם והתחברות לבותם עם רוב התחלקות מדותם, למנות עליהם איש מהם, ומקבלים עבודתו ושומעים בקולו במה שהוא מצוה ומזהיר אותם, ויראים אותו, והוא שומר אותם וחומל עליהם, ודן בצדק ביניהם ומנהיגם על מה שיש בו תקנת כלם, כדי שלא יתקלקלו עני</w:t>
      </w:r>
      <w:r w:rsidR="00115EB9" w:rsidRPr="00E4250F">
        <w:rPr>
          <w:rFonts w:hint="cs"/>
          <w:rtl/>
        </w:rPr>
        <w:t>י</w:t>
      </w:r>
      <w:r w:rsidR="00115EB9" w:rsidRPr="00E4250F">
        <w:rPr>
          <w:rtl/>
        </w:rPr>
        <w:t>ניהם ולא יוכל האויב להם.</w:t>
      </w:r>
      <w:r w:rsidR="00115EB9" w:rsidRPr="00115EB9">
        <w:rPr>
          <w:rtl/>
        </w:rPr>
        <w:t xml:space="preserve"> ואלו היה כל אחד מבני אדם חושש לעצמו ולדחות מעליו, לא היו מסכימים על בנין מגדל ולא חומה, והיו עני</w:t>
      </w:r>
      <w:r w:rsidR="00115EB9" w:rsidRPr="00115EB9">
        <w:rPr>
          <w:rFonts w:hint="cs"/>
          <w:rtl/>
        </w:rPr>
        <w:t>י</w:t>
      </w:r>
      <w:r w:rsidR="00115EB9" w:rsidRPr="00115EB9">
        <w:rPr>
          <w:rtl/>
        </w:rPr>
        <w:t>ניהם מופק</w:t>
      </w:r>
      <w:r w:rsidR="00115EB9" w:rsidRPr="00115EB9">
        <w:rPr>
          <w:rFonts w:hint="cs"/>
          <w:rtl/>
        </w:rPr>
        <w:t>ר</w:t>
      </w:r>
      <w:r w:rsidR="00115EB9" w:rsidRPr="00115EB9">
        <w:rPr>
          <w:rtl/>
        </w:rPr>
        <w:t>ים</w:t>
      </w:r>
      <w:r w:rsidR="007C48DA">
        <w:rPr>
          <w:rFonts w:hint="cs"/>
          <w:rtl/>
        </w:rPr>
        <w:t>..</w:t>
      </w:r>
      <w:r w:rsidR="00115EB9" w:rsidRPr="00E4250F">
        <w:rPr>
          <w:rtl/>
        </w:rPr>
        <w:t>.</w:t>
      </w:r>
      <w:r w:rsidR="007C48DA">
        <w:rPr>
          <w:rFonts w:hint="cs"/>
          <w:rt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D64A1"/>
    <w:multiLevelType w:val="hybridMultilevel"/>
    <w:tmpl w:val="90EACC86"/>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56756"/>
    <w:multiLevelType w:val="hybridMultilevel"/>
    <w:tmpl w:val="5BB24846"/>
    <w:lvl w:ilvl="0" w:tplc="C330A98E">
      <w:start w:val="1"/>
      <w:numFmt w:val="hebrew1"/>
      <w:lvlText w:val="%1."/>
      <w:lvlJc w:val="left"/>
      <w:pPr>
        <w:tabs>
          <w:tab w:val="num" w:pos="473"/>
        </w:tabs>
        <w:ind w:left="47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371E14"/>
    <w:multiLevelType w:val="hybridMultilevel"/>
    <w:tmpl w:val="2B0CD5BE"/>
    <w:lvl w:ilvl="0" w:tplc="C330A98E">
      <w:start w:val="1"/>
      <w:numFmt w:val="hebrew1"/>
      <w:lvlText w:val="%1."/>
      <w:lvlJc w:val="left"/>
      <w:pPr>
        <w:tabs>
          <w:tab w:val="num" w:pos="473"/>
        </w:tabs>
        <w:ind w:left="47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FE5A40"/>
    <w:multiLevelType w:val="hybridMultilevel"/>
    <w:tmpl w:val="38C89D14"/>
    <w:lvl w:ilvl="0" w:tplc="C330A98E">
      <w:start w:val="1"/>
      <w:numFmt w:val="hebrew1"/>
      <w:lvlText w:val="%1."/>
      <w:lvlJc w:val="left"/>
      <w:pPr>
        <w:tabs>
          <w:tab w:val="num" w:pos="473"/>
        </w:tabs>
        <w:ind w:left="47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F335B5"/>
    <w:multiLevelType w:val="hybridMultilevel"/>
    <w:tmpl w:val="645ECB3A"/>
    <w:lvl w:ilvl="0" w:tplc="C330A98E">
      <w:start w:val="1"/>
      <w:numFmt w:val="hebrew1"/>
      <w:lvlText w:val="%1."/>
      <w:lvlJc w:val="left"/>
      <w:pPr>
        <w:tabs>
          <w:tab w:val="num" w:pos="473"/>
        </w:tabs>
        <w:ind w:left="47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347C03"/>
    <w:multiLevelType w:val="hybridMultilevel"/>
    <w:tmpl w:val="80745A88"/>
    <w:lvl w:ilvl="0" w:tplc="161A59D2">
      <w:start w:val="4"/>
      <w:numFmt w:val="hebrew1"/>
      <w:lvlText w:val="%1."/>
      <w:lvlJc w:val="left"/>
      <w:pPr>
        <w:tabs>
          <w:tab w:val="num" w:pos="473"/>
        </w:tabs>
        <w:ind w:left="47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067425"/>
    <w:multiLevelType w:val="hybridMultilevel"/>
    <w:tmpl w:val="3DD0CE5A"/>
    <w:lvl w:ilvl="0" w:tplc="C330A98E">
      <w:start w:val="1"/>
      <w:numFmt w:val="hebrew1"/>
      <w:lvlText w:val="%1."/>
      <w:lvlJc w:val="left"/>
      <w:pPr>
        <w:tabs>
          <w:tab w:val="num" w:pos="473"/>
        </w:tabs>
        <w:ind w:left="473" w:hanging="360"/>
      </w:pPr>
      <w:rPr>
        <w:rFonts w:hint="default"/>
      </w:rPr>
    </w:lvl>
    <w:lvl w:ilvl="1" w:tplc="04090019" w:tentative="1">
      <w:start w:val="1"/>
      <w:numFmt w:val="lowerLetter"/>
      <w:lvlText w:val="%2."/>
      <w:lvlJc w:val="left"/>
      <w:pPr>
        <w:tabs>
          <w:tab w:val="num" w:pos="1193"/>
        </w:tabs>
        <w:ind w:left="1193" w:hanging="360"/>
      </w:pPr>
    </w:lvl>
    <w:lvl w:ilvl="2" w:tplc="0409001B" w:tentative="1">
      <w:start w:val="1"/>
      <w:numFmt w:val="lowerRoman"/>
      <w:lvlText w:val="%3."/>
      <w:lvlJc w:val="right"/>
      <w:pPr>
        <w:tabs>
          <w:tab w:val="num" w:pos="1913"/>
        </w:tabs>
        <w:ind w:left="1913" w:hanging="180"/>
      </w:pPr>
    </w:lvl>
    <w:lvl w:ilvl="3" w:tplc="0409000F" w:tentative="1">
      <w:start w:val="1"/>
      <w:numFmt w:val="decimal"/>
      <w:lvlText w:val="%4."/>
      <w:lvlJc w:val="left"/>
      <w:pPr>
        <w:tabs>
          <w:tab w:val="num" w:pos="2633"/>
        </w:tabs>
        <w:ind w:left="2633" w:hanging="360"/>
      </w:pPr>
    </w:lvl>
    <w:lvl w:ilvl="4" w:tplc="04090019" w:tentative="1">
      <w:start w:val="1"/>
      <w:numFmt w:val="lowerLetter"/>
      <w:lvlText w:val="%5."/>
      <w:lvlJc w:val="left"/>
      <w:pPr>
        <w:tabs>
          <w:tab w:val="num" w:pos="3353"/>
        </w:tabs>
        <w:ind w:left="3353" w:hanging="360"/>
      </w:pPr>
    </w:lvl>
    <w:lvl w:ilvl="5" w:tplc="0409001B" w:tentative="1">
      <w:start w:val="1"/>
      <w:numFmt w:val="lowerRoman"/>
      <w:lvlText w:val="%6."/>
      <w:lvlJc w:val="right"/>
      <w:pPr>
        <w:tabs>
          <w:tab w:val="num" w:pos="4073"/>
        </w:tabs>
        <w:ind w:left="4073" w:hanging="180"/>
      </w:pPr>
    </w:lvl>
    <w:lvl w:ilvl="6" w:tplc="0409000F" w:tentative="1">
      <w:start w:val="1"/>
      <w:numFmt w:val="decimal"/>
      <w:lvlText w:val="%7."/>
      <w:lvlJc w:val="left"/>
      <w:pPr>
        <w:tabs>
          <w:tab w:val="num" w:pos="4793"/>
        </w:tabs>
        <w:ind w:left="4793" w:hanging="360"/>
      </w:pPr>
    </w:lvl>
    <w:lvl w:ilvl="7" w:tplc="04090019" w:tentative="1">
      <w:start w:val="1"/>
      <w:numFmt w:val="lowerLetter"/>
      <w:lvlText w:val="%8."/>
      <w:lvlJc w:val="left"/>
      <w:pPr>
        <w:tabs>
          <w:tab w:val="num" w:pos="5513"/>
        </w:tabs>
        <w:ind w:left="5513" w:hanging="360"/>
      </w:pPr>
    </w:lvl>
    <w:lvl w:ilvl="8" w:tplc="0409001B" w:tentative="1">
      <w:start w:val="1"/>
      <w:numFmt w:val="lowerRoman"/>
      <w:lvlText w:val="%9."/>
      <w:lvlJc w:val="right"/>
      <w:pPr>
        <w:tabs>
          <w:tab w:val="num" w:pos="6233"/>
        </w:tabs>
        <w:ind w:left="6233" w:hanging="180"/>
      </w:pPr>
    </w:lvl>
  </w:abstractNum>
  <w:abstractNum w:abstractNumId="7" w15:restartNumberingAfterBreak="0">
    <w:nsid w:val="2D22261A"/>
    <w:multiLevelType w:val="hybridMultilevel"/>
    <w:tmpl w:val="41388A52"/>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423287"/>
    <w:multiLevelType w:val="hybridMultilevel"/>
    <w:tmpl w:val="87D213FE"/>
    <w:lvl w:ilvl="0" w:tplc="3DF0823A">
      <w:start w:val="1"/>
      <w:numFmt w:val="hebrew1"/>
      <w:lvlText w:val="%1."/>
      <w:lvlJc w:val="left"/>
      <w:pPr>
        <w:tabs>
          <w:tab w:val="num" w:pos="530"/>
        </w:tabs>
        <w:ind w:left="530" w:hanging="360"/>
      </w:pPr>
      <w:rPr>
        <w:rFonts w:hint="default"/>
      </w:rPr>
    </w:lvl>
    <w:lvl w:ilvl="1" w:tplc="04090019" w:tentative="1">
      <w:start w:val="1"/>
      <w:numFmt w:val="lowerLetter"/>
      <w:lvlText w:val="%2."/>
      <w:lvlJc w:val="left"/>
      <w:pPr>
        <w:tabs>
          <w:tab w:val="num" w:pos="1250"/>
        </w:tabs>
        <w:ind w:left="1250" w:hanging="360"/>
      </w:pPr>
    </w:lvl>
    <w:lvl w:ilvl="2" w:tplc="0409001B" w:tentative="1">
      <w:start w:val="1"/>
      <w:numFmt w:val="lowerRoman"/>
      <w:lvlText w:val="%3."/>
      <w:lvlJc w:val="right"/>
      <w:pPr>
        <w:tabs>
          <w:tab w:val="num" w:pos="1970"/>
        </w:tabs>
        <w:ind w:left="1970" w:hanging="180"/>
      </w:pPr>
    </w:lvl>
    <w:lvl w:ilvl="3" w:tplc="0409000F" w:tentative="1">
      <w:start w:val="1"/>
      <w:numFmt w:val="decimal"/>
      <w:lvlText w:val="%4."/>
      <w:lvlJc w:val="left"/>
      <w:pPr>
        <w:tabs>
          <w:tab w:val="num" w:pos="2690"/>
        </w:tabs>
        <w:ind w:left="2690" w:hanging="360"/>
      </w:pPr>
    </w:lvl>
    <w:lvl w:ilvl="4" w:tplc="04090019" w:tentative="1">
      <w:start w:val="1"/>
      <w:numFmt w:val="lowerLetter"/>
      <w:lvlText w:val="%5."/>
      <w:lvlJc w:val="left"/>
      <w:pPr>
        <w:tabs>
          <w:tab w:val="num" w:pos="3410"/>
        </w:tabs>
        <w:ind w:left="3410" w:hanging="360"/>
      </w:pPr>
    </w:lvl>
    <w:lvl w:ilvl="5" w:tplc="0409001B" w:tentative="1">
      <w:start w:val="1"/>
      <w:numFmt w:val="lowerRoman"/>
      <w:lvlText w:val="%6."/>
      <w:lvlJc w:val="right"/>
      <w:pPr>
        <w:tabs>
          <w:tab w:val="num" w:pos="4130"/>
        </w:tabs>
        <w:ind w:left="4130" w:hanging="180"/>
      </w:pPr>
    </w:lvl>
    <w:lvl w:ilvl="6" w:tplc="0409000F" w:tentative="1">
      <w:start w:val="1"/>
      <w:numFmt w:val="decimal"/>
      <w:lvlText w:val="%7."/>
      <w:lvlJc w:val="left"/>
      <w:pPr>
        <w:tabs>
          <w:tab w:val="num" w:pos="4850"/>
        </w:tabs>
        <w:ind w:left="4850" w:hanging="360"/>
      </w:pPr>
    </w:lvl>
    <w:lvl w:ilvl="7" w:tplc="04090019" w:tentative="1">
      <w:start w:val="1"/>
      <w:numFmt w:val="lowerLetter"/>
      <w:lvlText w:val="%8."/>
      <w:lvlJc w:val="left"/>
      <w:pPr>
        <w:tabs>
          <w:tab w:val="num" w:pos="5570"/>
        </w:tabs>
        <w:ind w:left="5570" w:hanging="360"/>
      </w:pPr>
    </w:lvl>
    <w:lvl w:ilvl="8" w:tplc="0409001B" w:tentative="1">
      <w:start w:val="1"/>
      <w:numFmt w:val="lowerRoman"/>
      <w:lvlText w:val="%9."/>
      <w:lvlJc w:val="right"/>
      <w:pPr>
        <w:tabs>
          <w:tab w:val="num" w:pos="6290"/>
        </w:tabs>
        <w:ind w:left="6290" w:hanging="180"/>
      </w:pPr>
    </w:lvl>
  </w:abstractNum>
  <w:abstractNum w:abstractNumId="9" w15:restartNumberingAfterBreak="0">
    <w:nsid w:val="5069052E"/>
    <w:multiLevelType w:val="hybridMultilevel"/>
    <w:tmpl w:val="3DD0CE5A"/>
    <w:lvl w:ilvl="0" w:tplc="C330A98E">
      <w:start w:val="1"/>
      <w:numFmt w:val="hebrew1"/>
      <w:lvlText w:val="%1."/>
      <w:lvlJc w:val="left"/>
      <w:pPr>
        <w:tabs>
          <w:tab w:val="num" w:pos="473"/>
        </w:tabs>
        <w:ind w:left="473" w:hanging="360"/>
      </w:pPr>
      <w:rPr>
        <w:rFonts w:hint="default"/>
      </w:rPr>
    </w:lvl>
    <w:lvl w:ilvl="1" w:tplc="04090019" w:tentative="1">
      <w:start w:val="1"/>
      <w:numFmt w:val="lowerLetter"/>
      <w:lvlText w:val="%2."/>
      <w:lvlJc w:val="left"/>
      <w:pPr>
        <w:tabs>
          <w:tab w:val="num" w:pos="1193"/>
        </w:tabs>
        <w:ind w:left="1193" w:hanging="360"/>
      </w:pPr>
    </w:lvl>
    <w:lvl w:ilvl="2" w:tplc="0409001B" w:tentative="1">
      <w:start w:val="1"/>
      <w:numFmt w:val="lowerRoman"/>
      <w:lvlText w:val="%3."/>
      <w:lvlJc w:val="right"/>
      <w:pPr>
        <w:tabs>
          <w:tab w:val="num" w:pos="1913"/>
        </w:tabs>
        <w:ind w:left="1913" w:hanging="180"/>
      </w:pPr>
    </w:lvl>
    <w:lvl w:ilvl="3" w:tplc="0409000F" w:tentative="1">
      <w:start w:val="1"/>
      <w:numFmt w:val="decimal"/>
      <w:lvlText w:val="%4."/>
      <w:lvlJc w:val="left"/>
      <w:pPr>
        <w:tabs>
          <w:tab w:val="num" w:pos="2633"/>
        </w:tabs>
        <w:ind w:left="2633" w:hanging="360"/>
      </w:pPr>
    </w:lvl>
    <w:lvl w:ilvl="4" w:tplc="04090019" w:tentative="1">
      <w:start w:val="1"/>
      <w:numFmt w:val="lowerLetter"/>
      <w:lvlText w:val="%5."/>
      <w:lvlJc w:val="left"/>
      <w:pPr>
        <w:tabs>
          <w:tab w:val="num" w:pos="3353"/>
        </w:tabs>
        <w:ind w:left="3353" w:hanging="360"/>
      </w:pPr>
    </w:lvl>
    <w:lvl w:ilvl="5" w:tplc="0409001B" w:tentative="1">
      <w:start w:val="1"/>
      <w:numFmt w:val="lowerRoman"/>
      <w:lvlText w:val="%6."/>
      <w:lvlJc w:val="right"/>
      <w:pPr>
        <w:tabs>
          <w:tab w:val="num" w:pos="4073"/>
        </w:tabs>
        <w:ind w:left="4073" w:hanging="180"/>
      </w:pPr>
    </w:lvl>
    <w:lvl w:ilvl="6" w:tplc="0409000F" w:tentative="1">
      <w:start w:val="1"/>
      <w:numFmt w:val="decimal"/>
      <w:lvlText w:val="%7."/>
      <w:lvlJc w:val="left"/>
      <w:pPr>
        <w:tabs>
          <w:tab w:val="num" w:pos="4793"/>
        </w:tabs>
        <w:ind w:left="4793" w:hanging="360"/>
      </w:pPr>
    </w:lvl>
    <w:lvl w:ilvl="7" w:tplc="04090019" w:tentative="1">
      <w:start w:val="1"/>
      <w:numFmt w:val="lowerLetter"/>
      <w:lvlText w:val="%8."/>
      <w:lvlJc w:val="left"/>
      <w:pPr>
        <w:tabs>
          <w:tab w:val="num" w:pos="5513"/>
        </w:tabs>
        <w:ind w:left="5513" w:hanging="360"/>
      </w:pPr>
    </w:lvl>
    <w:lvl w:ilvl="8" w:tplc="0409001B" w:tentative="1">
      <w:start w:val="1"/>
      <w:numFmt w:val="lowerRoman"/>
      <w:lvlText w:val="%9."/>
      <w:lvlJc w:val="right"/>
      <w:pPr>
        <w:tabs>
          <w:tab w:val="num" w:pos="6233"/>
        </w:tabs>
        <w:ind w:left="6233" w:hanging="180"/>
      </w:pPr>
    </w:lvl>
  </w:abstractNum>
  <w:abstractNum w:abstractNumId="10" w15:restartNumberingAfterBreak="0">
    <w:nsid w:val="5684590E"/>
    <w:multiLevelType w:val="hybridMultilevel"/>
    <w:tmpl w:val="7B2835D2"/>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C50C63"/>
    <w:multiLevelType w:val="hybridMultilevel"/>
    <w:tmpl w:val="BA085D44"/>
    <w:lvl w:ilvl="0" w:tplc="C330A98E">
      <w:start w:val="1"/>
      <w:numFmt w:val="hebrew1"/>
      <w:lvlText w:val="%1."/>
      <w:lvlJc w:val="left"/>
      <w:pPr>
        <w:tabs>
          <w:tab w:val="num" w:pos="473"/>
        </w:tabs>
        <w:ind w:left="47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E41010"/>
    <w:multiLevelType w:val="hybridMultilevel"/>
    <w:tmpl w:val="B8AA072E"/>
    <w:lvl w:ilvl="0" w:tplc="D80285E8">
      <w:start w:val="1"/>
      <w:numFmt w:val="hebrew1"/>
      <w:lvlText w:val="%1."/>
      <w:lvlJc w:val="left"/>
      <w:pPr>
        <w:tabs>
          <w:tab w:val="num" w:pos="473"/>
        </w:tabs>
        <w:ind w:left="473" w:hanging="360"/>
      </w:pPr>
      <w:rPr>
        <w:rFonts w:hint="default"/>
        <w:lang w:val="en-US"/>
      </w:rPr>
    </w:lvl>
    <w:lvl w:ilvl="1" w:tplc="04090019" w:tentative="1">
      <w:start w:val="1"/>
      <w:numFmt w:val="lowerLetter"/>
      <w:lvlText w:val="%2."/>
      <w:lvlJc w:val="left"/>
      <w:pPr>
        <w:tabs>
          <w:tab w:val="num" w:pos="1193"/>
        </w:tabs>
        <w:ind w:left="1193" w:hanging="360"/>
      </w:pPr>
    </w:lvl>
    <w:lvl w:ilvl="2" w:tplc="0409001B" w:tentative="1">
      <w:start w:val="1"/>
      <w:numFmt w:val="lowerRoman"/>
      <w:lvlText w:val="%3."/>
      <w:lvlJc w:val="right"/>
      <w:pPr>
        <w:tabs>
          <w:tab w:val="num" w:pos="1913"/>
        </w:tabs>
        <w:ind w:left="1913" w:hanging="180"/>
      </w:pPr>
    </w:lvl>
    <w:lvl w:ilvl="3" w:tplc="0409000F" w:tentative="1">
      <w:start w:val="1"/>
      <w:numFmt w:val="decimal"/>
      <w:lvlText w:val="%4."/>
      <w:lvlJc w:val="left"/>
      <w:pPr>
        <w:tabs>
          <w:tab w:val="num" w:pos="2633"/>
        </w:tabs>
        <w:ind w:left="2633" w:hanging="360"/>
      </w:pPr>
    </w:lvl>
    <w:lvl w:ilvl="4" w:tplc="04090019" w:tentative="1">
      <w:start w:val="1"/>
      <w:numFmt w:val="lowerLetter"/>
      <w:lvlText w:val="%5."/>
      <w:lvlJc w:val="left"/>
      <w:pPr>
        <w:tabs>
          <w:tab w:val="num" w:pos="3353"/>
        </w:tabs>
        <w:ind w:left="3353" w:hanging="360"/>
      </w:pPr>
    </w:lvl>
    <w:lvl w:ilvl="5" w:tplc="0409001B" w:tentative="1">
      <w:start w:val="1"/>
      <w:numFmt w:val="lowerRoman"/>
      <w:lvlText w:val="%6."/>
      <w:lvlJc w:val="right"/>
      <w:pPr>
        <w:tabs>
          <w:tab w:val="num" w:pos="4073"/>
        </w:tabs>
        <w:ind w:left="4073" w:hanging="180"/>
      </w:pPr>
    </w:lvl>
    <w:lvl w:ilvl="6" w:tplc="0409000F" w:tentative="1">
      <w:start w:val="1"/>
      <w:numFmt w:val="decimal"/>
      <w:lvlText w:val="%7."/>
      <w:lvlJc w:val="left"/>
      <w:pPr>
        <w:tabs>
          <w:tab w:val="num" w:pos="4793"/>
        </w:tabs>
        <w:ind w:left="4793" w:hanging="360"/>
      </w:pPr>
    </w:lvl>
    <w:lvl w:ilvl="7" w:tplc="04090019" w:tentative="1">
      <w:start w:val="1"/>
      <w:numFmt w:val="lowerLetter"/>
      <w:lvlText w:val="%8."/>
      <w:lvlJc w:val="left"/>
      <w:pPr>
        <w:tabs>
          <w:tab w:val="num" w:pos="5513"/>
        </w:tabs>
        <w:ind w:left="5513" w:hanging="360"/>
      </w:pPr>
    </w:lvl>
    <w:lvl w:ilvl="8" w:tplc="0409001B" w:tentative="1">
      <w:start w:val="1"/>
      <w:numFmt w:val="lowerRoman"/>
      <w:lvlText w:val="%9."/>
      <w:lvlJc w:val="right"/>
      <w:pPr>
        <w:tabs>
          <w:tab w:val="num" w:pos="6233"/>
        </w:tabs>
        <w:ind w:left="6233" w:hanging="180"/>
      </w:pPr>
    </w:lvl>
  </w:abstractNum>
  <w:abstractNum w:abstractNumId="13" w15:restartNumberingAfterBreak="0">
    <w:nsid w:val="58835484"/>
    <w:multiLevelType w:val="hybridMultilevel"/>
    <w:tmpl w:val="B64AC992"/>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4D545C"/>
    <w:multiLevelType w:val="hybridMultilevel"/>
    <w:tmpl w:val="8B1C21DC"/>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465B24"/>
    <w:multiLevelType w:val="hybridMultilevel"/>
    <w:tmpl w:val="9932AD1E"/>
    <w:lvl w:ilvl="0" w:tplc="04090001">
      <w:start w:val="1"/>
      <w:numFmt w:val="bullet"/>
      <w:lvlText w:val=""/>
      <w:lvlJc w:val="left"/>
      <w:pPr>
        <w:tabs>
          <w:tab w:val="num" w:pos="890"/>
        </w:tabs>
        <w:ind w:left="890" w:hanging="360"/>
      </w:pPr>
      <w:rPr>
        <w:rFonts w:ascii="Symbol" w:hAnsi="Symbol" w:hint="default"/>
      </w:rPr>
    </w:lvl>
    <w:lvl w:ilvl="1" w:tplc="04090003" w:tentative="1">
      <w:start w:val="1"/>
      <w:numFmt w:val="bullet"/>
      <w:lvlText w:val="o"/>
      <w:lvlJc w:val="left"/>
      <w:pPr>
        <w:tabs>
          <w:tab w:val="num" w:pos="1610"/>
        </w:tabs>
        <w:ind w:left="1610" w:hanging="360"/>
      </w:pPr>
      <w:rPr>
        <w:rFonts w:ascii="Courier New" w:hAnsi="Courier New" w:cs="Courier New" w:hint="default"/>
      </w:rPr>
    </w:lvl>
    <w:lvl w:ilvl="2" w:tplc="04090005" w:tentative="1">
      <w:start w:val="1"/>
      <w:numFmt w:val="bullet"/>
      <w:lvlText w:val=""/>
      <w:lvlJc w:val="left"/>
      <w:pPr>
        <w:tabs>
          <w:tab w:val="num" w:pos="2330"/>
        </w:tabs>
        <w:ind w:left="2330" w:hanging="360"/>
      </w:pPr>
      <w:rPr>
        <w:rFonts w:ascii="Wingdings" w:hAnsi="Wingdings" w:hint="default"/>
      </w:rPr>
    </w:lvl>
    <w:lvl w:ilvl="3" w:tplc="04090001" w:tentative="1">
      <w:start w:val="1"/>
      <w:numFmt w:val="bullet"/>
      <w:lvlText w:val=""/>
      <w:lvlJc w:val="left"/>
      <w:pPr>
        <w:tabs>
          <w:tab w:val="num" w:pos="3050"/>
        </w:tabs>
        <w:ind w:left="3050" w:hanging="360"/>
      </w:pPr>
      <w:rPr>
        <w:rFonts w:ascii="Symbol" w:hAnsi="Symbol" w:hint="default"/>
      </w:rPr>
    </w:lvl>
    <w:lvl w:ilvl="4" w:tplc="04090003" w:tentative="1">
      <w:start w:val="1"/>
      <w:numFmt w:val="bullet"/>
      <w:lvlText w:val="o"/>
      <w:lvlJc w:val="left"/>
      <w:pPr>
        <w:tabs>
          <w:tab w:val="num" w:pos="3770"/>
        </w:tabs>
        <w:ind w:left="3770" w:hanging="360"/>
      </w:pPr>
      <w:rPr>
        <w:rFonts w:ascii="Courier New" w:hAnsi="Courier New" w:cs="Courier New" w:hint="default"/>
      </w:rPr>
    </w:lvl>
    <w:lvl w:ilvl="5" w:tplc="04090005" w:tentative="1">
      <w:start w:val="1"/>
      <w:numFmt w:val="bullet"/>
      <w:lvlText w:val=""/>
      <w:lvlJc w:val="left"/>
      <w:pPr>
        <w:tabs>
          <w:tab w:val="num" w:pos="4490"/>
        </w:tabs>
        <w:ind w:left="4490" w:hanging="360"/>
      </w:pPr>
      <w:rPr>
        <w:rFonts w:ascii="Wingdings" w:hAnsi="Wingdings" w:hint="default"/>
      </w:rPr>
    </w:lvl>
    <w:lvl w:ilvl="6" w:tplc="04090001" w:tentative="1">
      <w:start w:val="1"/>
      <w:numFmt w:val="bullet"/>
      <w:lvlText w:val=""/>
      <w:lvlJc w:val="left"/>
      <w:pPr>
        <w:tabs>
          <w:tab w:val="num" w:pos="5210"/>
        </w:tabs>
        <w:ind w:left="5210" w:hanging="360"/>
      </w:pPr>
      <w:rPr>
        <w:rFonts w:ascii="Symbol" w:hAnsi="Symbol" w:hint="default"/>
      </w:rPr>
    </w:lvl>
    <w:lvl w:ilvl="7" w:tplc="04090003" w:tentative="1">
      <w:start w:val="1"/>
      <w:numFmt w:val="bullet"/>
      <w:lvlText w:val="o"/>
      <w:lvlJc w:val="left"/>
      <w:pPr>
        <w:tabs>
          <w:tab w:val="num" w:pos="5930"/>
        </w:tabs>
        <w:ind w:left="5930" w:hanging="360"/>
      </w:pPr>
      <w:rPr>
        <w:rFonts w:ascii="Courier New" w:hAnsi="Courier New" w:cs="Courier New" w:hint="default"/>
      </w:rPr>
    </w:lvl>
    <w:lvl w:ilvl="8" w:tplc="04090005" w:tentative="1">
      <w:start w:val="1"/>
      <w:numFmt w:val="bullet"/>
      <w:lvlText w:val=""/>
      <w:lvlJc w:val="left"/>
      <w:pPr>
        <w:tabs>
          <w:tab w:val="num" w:pos="6650"/>
        </w:tabs>
        <w:ind w:left="6650" w:hanging="360"/>
      </w:pPr>
      <w:rPr>
        <w:rFonts w:ascii="Wingdings" w:hAnsi="Wingdings" w:hint="default"/>
      </w:rPr>
    </w:lvl>
  </w:abstractNum>
  <w:abstractNum w:abstractNumId="16" w15:restartNumberingAfterBreak="0">
    <w:nsid w:val="643B0AA2"/>
    <w:multiLevelType w:val="hybridMultilevel"/>
    <w:tmpl w:val="F3664402"/>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E70613"/>
    <w:multiLevelType w:val="hybridMultilevel"/>
    <w:tmpl w:val="B2B668A8"/>
    <w:lvl w:ilvl="0" w:tplc="2CC62520">
      <w:numFmt w:val="bullet"/>
      <w:lvlText w:val=""/>
      <w:lvlJc w:val="left"/>
      <w:pPr>
        <w:ind w:left="720" w:hanging="360"/>
      </w:pPr>
      <w:rPr>
        <w:rFonts w:ascii="Symbol" w:eastAsia="Calibri" w:hAnsi="Symbol" w:cs="FrankRueh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687F89"/>
    <w:multiLevelType w:val="hybridMultilevel"/>
    <w:tmpl w:val="2772C65C"/>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3D6ED9"/>
    <w:multiLevelType w:val="hybridMultilevel"/>
    <w:tmpl w:val="8F6463A6"/>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F92264"/>
    <w:multiLevelType w:val="singleLevel"/>
    <w:tmpl w:val="8B6897A2"/>
    <w:lvl w:ilvl="0">
      <w:start w:val="1"/>
      <w:numFmt w:val="hebrew1"/>
      <w:lvlText w:val="%1."/>
      <w:lvlJc w:val="left"/>
      <w:pPr>
        <w:tabs>
          <w:tab w:val="num" w:pos="473"/>
        </w:tabs>
        <w:ind w:left="473" w:hanging="360"/>
      </w:pPr>
      <w:rPr>
        <w:rFonts w:ascii="Times New Roman" w:eastAsia="Times New Roman" w:hAnsi="Times New Roman" w:cs="Times New Roman"/>
        <w:sz w:val="24"/>
      </w:rPr>
    </w:lvl>
  </w:abstractNum>
  <w:abstractNum w:abstractNumId="21" w15:restartNumberingAfterBreak="0">
    <w:nsid w:val="7C0651AD"/>
    <w:multiLevelType w:val="hybridMultilevel"/>
    <w:tmpl w:val="65FCFB90"/>
    <w:lvl w:ilvl="0" w:tplc="C330A98E">
      <w:start w:val="1"/>
      <w:numFmt w:val="hebrew1"/>
      <w:lvlText w:val="%1."/>
      <w:lvlJc w:val="left"/>
      <w:pPr>
        <w:tabs>
          <w:tab w:val="num" w:pos="473"/>
        </w:tabs>
        <w:ind w:left="47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0"/>
  </w:num>
  <w:num w:numId="3">
    <w:abstractNumId w:val="20"/>
  </w:num>
  <w:num w:numId="4">
    <w:abstractNumId w:val="0"/>
  </w:num>
  <w:num w:numId="5">
    <w:abstractNumId w:val="19"/>
  </w:num>
  <w:num w:numId="6">
    <w:abstractNumId w:val="18"/>
  </w:num>
  <w:num w:numId="7">
    <w:abstractNumId w:val="12"/>
  </w:num>
  <w:num w:numId="8">
    <w:abstractNumId w:val="9"/>
  </w:num>
  <w:num w:numId="9">
    <w:abstractNumId w:val="8"/>
  </w:num>
  <w:num w:numId="10">
    <w:abstractNumId w:val="16"/>
  </w:num>
  <w:num w:numId="11">
    <w:abstractNumId w:val="3"/>
  </w:num>
  <w:num w:numId="12">
    <w:abstractNumId w:val="21"/>
  </w:num>
  <w:num w:numId="13">
    <w:abstractNumId w:val="1"/>
  </w:num>
  <w:num w:numId="14">
    <w:abstractNumId w:val="2"/>
  </w:num>
  <w:num w:numId="15">
    <w:abstractNumId w:val="4"/>
  </w:num>
  <w:num w:numId="16">
    <w:abstractNumId w:val="11"/>
  </w:num>
  <w:num w:numId="17">
    <w:abstractNumId w:val="6"/>
  </w:num>
  <w:num w:numId="18">
    <w:abstractNumId w:val="5"/>
  </w:num>
  <w:num w:numId="19">
    <w:abstractNumId w:val="14"/>
  </w:num>
  <w:num w:numId="20">
    <w:abstractNumId w:val="13"/>
  </w:num>
  <w:num w:numId="21">
    <w:abstractNumId w:val="7"/>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defaultTabStop w:val="720"/>
  <w:characterSpacingControl w:val="doNotCompress"/>
  <w:footnotePr>
    <w:numFmt w:val="hebrew1"/>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209"/>
    <w:rsid w:val="0000315A"/>
    <w:rsid w:val="00006CAD"/>
    <w:rsid w:val="000116D8"/>
    <w:rsid w:val="00014A20"/>
    <w:rsid w:val="00015B91"/>
    <w:rsid w:val="00020E11"/>
    <w:rsid w:val="000305A5"/>
    <w:rsid w:val="000341CC"/>
    <w:rsid w:val="00035FD5"/>
    <w:rsid w:val="000364E4"/>
    <w:rsid w:val="00041A42"/>
    <w:rsid w:val="000451ED"/>
    <w:rsid w:val="00052191"/>
    <w:rsid w:val="000577A0"/>
    <w:rsid w:val="00060992"/>
    <w:rsid w:val="0006261D"/>
    <w:rsid w:val="000641A8"/>
    <w:rsid w:val="00072B8E"/>
    <w:rsid w:val="00081D10"/>
    <w:rsid w:val="00084ABC"/>
    <w:rsid w:val="00086FB0"/>
    <w:rsid w:val="00092083"/>
    <w:rsid w:val="0009264A"/>
    <w:rsid w:val="000949FD"/>
    <w:rsid w:val="000A2454"/>
    <w:rsid w:val="000A3A99"/>
    <w:rsid w:val="000A485F"/>
    <w:rsid w:val="000A69CB"/>
    <w:rsid w:val="000B200D"/>
    <w:rsid w:val="000B3B5A"/>
    <w:rsid w:val="000B613E"/>
    <w:rsid w:val="000B7D7C"/>
    <w:rsid w:val="000C5FAD"/>
    <w:rsid w:val="000C7D63"/>
    <w:rsid w:val="000E0921"/>
    <w:rsid w:val="000E32CF"/>
    <w:rsid w:val="000E45B3"/>
    <w:rsid w:val="000E4FE2"/>
    <w:rsid w:val="000E7FE3"/>
    <w:rsid w:val="000F097B"/>
    <w:rsid w:val="000F75FC"/>
    <w:rsid w:val="00101522"/>
    <w:rsid w:val="00107AC0"/>
    <w:rsid w:val="00112076"/>
    <w:rsid w:val="00113294"/>
    <w:rsid w:val="00115EB9"/>
    <w:rsid w:val="00121001"/>
    <w:rsid w:val="0012717D"/>
    <w:rsid w:val="0012746B"/>
    <w:rsid w:val="00130237"/>
    <w:rsid w:val="00134BDE"/>
    <w:rsid w:val="00135E98"/>
    <w:rsid w:val="00137BA3"/>
    <w:rsid w:val="00151A71"/>
    <w:rsid w:val="001630B8"/>
    <w:rsid w:val="001706CD"/>
    <w:rsid w:val="001922F5"/>
    <w:rsid w:val="0019525C"/>
    <w:rsid w:val="001A15D8"/>
    <w:rsid w:val="001A1DF3"/>
    <w:rsid w:val="001A2A21"/>
    <w:rsid w:val="001A34DA"/>
    <w:rsid w:val="001B11EE"/>
    <w:rsid w:val="001B569D"/>
    <w:rsid w:val="001C45B8"/>
    <w:rsid w:val="001C7161"/>
    <w:rsid w:val="001D0F9C"/>
    <w:rsid w:val="001D1590"/>
    <w:rsid w:val="001D184A"/>
    <w:rsid w:val="001D1DA5"/>
    <w:rsid w:val="001D1FF2"/>
    <w:rsid w:val="001D467A"/>
    <w:rsid w:val="001E2E05"/>
    <w:rsid w:val="001F3E10"/>
    <w:rsid w:val="002045BE"/>
    <w:rsid w:val="00207753"/>
    <w:rsid w:val="002114D8"/>
    <w:rsid w:val="00230B9B"/>
    <w:rsid w:val="00237253"/>
    <w:rsid w:val="00242C88"/>
    <w:rsid w:val="002450A0"/>
    <w:rsid w:val="0025324B"/>
    <w:rsid w:val="0025418A"/>
    <w:rsid w:val="00267478"/>
    <w:rsid w:val="002710AA"/>
    <w:rsid w:val="00271DA3"/>
    <w:rsid w:val="00274DBC"/>
    <w:rsid w:val="00275A9B"/>
    <w:rsid w:val="00277CCA"/>
    <w:rsid w:val="00281F77"/>
    <w:rsid w:val="00282CAD"/>
    <w:rsid w:val="00287AB6"/>
    <w:rsid w:val="00287DE8"/>
    <w:rsid w:val="00291D92"/>
    <w:rsid w:val="002A0F9D"/>
    <w:rsid w:val="002A1C8E"/>
    <w:rsid w:val="002A7CCC"/>
    <w:rsid w:val="002B432E"/>
    <w:rsid w:val="002C063D"/>
    <w:rsid w:val="002C11B3"/>
    <w:rsid w:val="002C1503"/>
    <w:rsid w:val="002D0884"/>
    <w:rsid w:val="002D2DC2"/>
    <w:rsid w:val="002D461E"/>
    <w:rsid w:val="002D692B"/>
    <w:rsid w:val="002D7536"/>
    <w:rsid w:val="002F0E68"/>
    <w:rsid w:val="002F3747"/>
    <w:rsid w:val="002F6397"/>
    <w:rsid w:val="003114CF"/>
    <w:rsid w:val="00315973"/>
    <w:rsid w:val="00326225"/>
    <w:rsid w:val="003266B3"/>
    <w:rsid w:val="00330720"/>
    <w:rsid w:val="00345836"/>
    <w:rsid w:val="00353083"/>
    <w:rsid w:val="0036383A"/>
    <w:rsid w:val="003646DA"/>
    <w:rsid w:val="00366D51"/>
    <w:rsid w:val="00366F52"/>
    <w:rsid w:val="00375392"/>
    <w:rsid w:val="003821B0"/>
    <w:rsid w:val="0038226D"/>
    <w:rsid w:val="00384F97"/>
    <w:rsid w:val="00396212"/>
    <w:rsid w:val="00397562"/>
    <w:rsid w:val="003A1EC3"/>
    <w:rsid w:val="003A395E"/>
    <w:rsid w:val="003A54F8"/>
    <w:rsid w:val="003C11A2"/>
    <w:rsid w:val="003C3A3D"/>
    <w:rsid w:val="003D41EA"/>
    <w:rsid w:val="003D7F86"/>
    <w:rsid w:val="003E0E0D"/>
    <w:rsid w:val="003F5841"/>
    <w:rsid w:val="00401013"/>
    <w:rsid w:val="00402650"/>
    <w:rsid w:val="004043BD"/>
    <w:rsid w:val="00405AE1"/>
    <w:rsid w:val="0040648C"/>
    <w:rsid w:val="004202AC"/>
    <w:rsid w:val="0042075B"/>
    <w:rsid w:val="00423C01"/>
    <w:rsid w:val="00424DB3"/>
    <w:rsid w:val="00434173"/>
    <w:rsid w:val="00434FE2"/>
    <w:rsid w:val="0043756A"/>
    <w:rsid w:val="0044410B"/>
    <w:rsid w:val="0044511E"/>
    <w:rsid w:val="00445F8B"/>
    <w:rsid w:val="00462275"/>
    <w:rsid w:val="00464C25"/>
    <w:rsid w:val="00473659"/>
    <w:rsid w:val="004765A8"/>
    <w:rsid w:val="004767ED"/>
    <w:rsid w:val="00476B4B"/>
    <w:rsid w:val="00481705"/>
    <w:rsid w:val="00484168"/>
    <w:rsid w:val="004865BA"/>
    <w:rsid w:val="004902AB"/>
    <w:rsid w:val="00492FFA"/>
    <w:rsid w:val="00494B53"/>
    <w:rsid w:val="004962FD"/>
    <w:rsid w:val="0049793E"/>
    <w:rsid w:val="004A67A5"/>
    <w:rsid w:val="004B2FDF"/>
    <w:rsid w:val="004B4FCA"/>
    <w:rsid w:val="004C054B"/>
    <w:rsid w:val="004C7CBC"/>
    <w:rsid w:val="004D2219"/>
    <w:rsid w:val="004D350A"/>
    <w:rsid w:val="004D4F59"/>
    <w:rsid w:val="004D6FAE"/>
    <w:rsid w:val="004E27B2"/>
    <w:rsid w:val="004E3329"/>
    <w:rsid w:val="004E488F"/>
    <w:rsid w:val="004E64F4"/>
    <w:rsid w:val="004F36BA"/>
    <w:rsid w:val="004F37E0"/>
    <w:rsid w:val="00504F2A"/>
    <w:rsid w:val="00505C0D"/>
    <w:rsid w:val="005065F8"/>
    <w:rsid w:val="00513FA2"/>
    <w:rsid w:val="0052077E"/>
    <w:rsid w:val="00521727"/>
    <w:rsid w:val="005228E5"/>
    <w:rsid w:val="005309E5"/>
    <w:rsid w:val="00530E61"/>
    <w:rsid w:val="00534C18"/>
    <w:rsid w:val="00542FD4"/>
    <w:rsid w:val="0054580A"/>
    <w:rsid w:val="005459C1"/>
    <w:rsid w:val="0055024F"/>
    <w:rsid w:val="00552260"/>
    <w:rsid w:val="00560DF9"/>
    <w:rsid w:val="00570966"/>
    <w:rsid w:val="005722D7"/>
    <w:rsid w:val="005727A3"/>
    <w:rsid w:val="0058129A"/>
    <w:rsid w:val="00586400"/>
    <w:rsid w:val="00590CE4"/>
    <w:rsid w:val="005A02C2"/>
    <w:rsid w:val="005A0B1D"/>
    <w:rsid w:val="005A10C6"/>
    <w:rsid w:val="005A114D"/>
    <w:rsid w:val="005A120F"/>
    <w:rsid w:val="005A2D49"/>
    <w:rsid w:val="005A5629"/>
    <w:rsid w:val="005A719A"/>
    <w:rsid w:val="005B108F"/>
    <w:rsid w:val="005B2317"/>
    <w:rsid w:val="005B6082"/>
    <w:rsid w:val="005C495D"/>
    <w:rsid w:val="005C6DB7"/>
    <w:rsid w:val="005D3A24"/>
    <w:rsid w:val="005D4D06"/>
    <w:rsid w:val="005D5351"/>
    <w:rsid w:val="005D55EC"/>
    <w:rsid w:val="005E0252"/>
    <w:rsid w:val="005E1FAB"/>
    <w:rsid w:val="005F1D51"/>
    <w:rsid w:val="005F4BDC"/>
    <w:rsid w:val="005F4E7B"/>
    <w:rsid w:val="006009A2"/>
    <w:rsid w:val="006035C1"/>
    <w:rsid w:val="00616D46"/>
    <w:rsid w:val="006242BE"/>
    <w:rsid w:val="00630094"/>
    <w:rsid w:val="00631759"/>
    <w:rsid w:val="00632A6F"/>
    <w:rsid w:val="00637A98"/>
    <w:rsid w:val="0065545F"/>
    <w:rsid w:val="00660741"/>
    <w:rsid w:val="00663554"/>
    <w:rsid w:val="006737C4"/>
    <w:rsid w:val="00673D7D"/>
    <w:rsid w:val="00676C23"/>
    <w:rsid w:val="0068069D"/>
    <w:rsid w:val="006816F1"/>
    <w:rsid w:val="00693939"/>
    <w:rsid w:val="00693F8D"/>
    <w:rsid w:val="006A10E7"/>
    <w:rsid w:val="006B0ADB"/>
    <w:rsid w:val="006B15BF"/>
    <w:rsid w:val="006C2A88"/>
    <w:rsid w:val="006D0C1D"/>
    <w:rsid w:val="006D3447"/>
    <w:rsid w:val="006E6385"/>
    <w:rsid w:val="00703EFF"/>
    <w:rsid w:val="007056B0"/>
    <w:rsid w:val="00711D54"/>
    <w:rsid w:val="00717578"/>
    <w:rsid w:val="00722257"/>
    <w:rsid w:val="00726F83"/>
    <w:rsid w:val="00730B63"/>
    <w:rsid w:val="00737240"/>
    <w:rsid w:val="00740E0D"/>
    <w:rsid w:val="00752117"/>
    <w:rsid w:val="00755EE2"/>
    <w:rsid w:val="00760341"/>
    <w:rsid w:val="00772485"/>
    <w:rsid w:val="007746A9"/>
    <w:rsid w:val="00774C1C"/>
    <w:rsid w:val="007876F4"/>
    <w:rsid w:val="00791DC0"/>
    <w:rsid w:val="00792B25"/>
    <w:rsid w:val="00793559"/>
    <w:rsid w:val="007A1A3C"/>
    <w:rsid w:val="007A6A6B"/>
    <w:rsid w:val="007A764A"/>
    <w:rsid w:val="007B6B60"/>
    <w:rsid w:val="007C197A"/>
    <w:rsid w:val="007C48DA"/>
    <w:rsid w:val="007D13E3"/>
    <w:rsid w:val="007D45A5"/>
    <w:rsid w:val="007D52BF"/>
    <w:rsid w:val="007D6D48"/>
    <w:rsid w:val="007E0097"/>
    <w:rsid w:val="007E2E6D"/>
    <w:rsid w:val="007E3486"/>
    <w:rsid w:val="007F1018"/>
    <w:rsid w:val="007F3502"/>
    <w:rsid w:val="007F3FCB"/>
    <w:rsid w:val="00806345"/>
    <w:rsid w:val="0081128A"/>
    <w:rsid w:val="00811E17"/>
    <w:rsid w:val="0081421B"/>
    <w:rsid w:val="00815065"/>
    <w:rsid w:val="00815F33"/>
    <w:rsid w:val="00816C8C"/>
    <w:rsid w:val="00817068"/>
    <w:rsid w:val="00820519"/>
    <w:rsid w:val="008308BA"/>
    <w:rsid w:val="0084528F"/>
    <w:rsid w:val="00881F01"/>
    <w:rsid w:val="00890800"/>
    <w:rsid w:val="00894A6F"/>
    <w:rsid w:val="00894B3A"/>
    <w:rsid w:val="00895627"/>
    <w:rsid w:val="008A0813"/>
    <w:rsid w:val="008A2BBC"/>
    <w:rsid w:val="008A3AFC"/>
    <w:rsid w:val="008A4B6C"/>
    <w:rsid w:val="008B6FD4"/>
    <w:rsid w:val="008B70CE"/>
    <w:rsid w:val="008C12D8"/>
    <w:rsid w:val="008C2A63"/>
    <w:rsid w:val="008C3B5E"/>
    <w:rsid w:val="008C4450"/>
    <w:rsid w:val="008D0706"/>
    <w:rsid w:val="008D2F8D"/>
    <w:rsid w:val="008E05D9"/>
    <w:rsid w:val="008F02D5"/>
    <w:rsid w:val="008F06E0"/>
    <w:rsid w:val="008F5051"/>
    <w:rsid w:val="008F7105"/>
    <w:rsid w:val="00904170"/>
    <w:rsid w:val="009105AF"/>
    <w:rsid w:val="0091467C"/>
    <w:rsid w:val="00915A1B"/>
    <w:rsid w:val="00916011"/>
    <w:rsid w:val="00917C20"/>
    <w:rsid w:val="00927BE8"/>
    <w:rsid w:val="009302F0"/>
    <w:rsid w:val="0093474B"/>
    <w:rsid w:val="00943287"/>
    <w:rsid w:val="00946152"/>
    <w:rsid w:val="009603AA"/>
    <w:rsid w:val="009703B2"/>
    <w:rsid w:val="00971FF1"/>
    <w:rsid w:val="00983899"/>
    <w:rsid w:val="00985FEC"/>
    <w:rsid w:val="009A1FA5"/>
    <w:rsid w:val="009A2317"/>
    <w:rsid w:val="009A2761"/>
    <w:rsid w:val="009A3E42"/>
    <w:rsid w:val="009A5FF2"/>
    <w:rsid w:val="009A6FDF"/>
    <w:rsid w:val="009C1D1E"/>
    <w:rsid w:val="009C561A"/>
    <w:rsid w:val="009C5B75"/>
    <w:rsid w:val="009C5BA4"/>
    <w:rsid w:val="009D5839"/>
    <w:rsid w:val="009D7992"/>
    <w:rsid w:val="009E61C2"/>
    <w:rsid w:val="009F01C3"/>
    <w:rsid w:val="009F164D"/>
    <w:rsid w:val="009F416F"/>
    <w:rsid w:val="009F46A5"/>
    <w:rsid w:val="00A01903"/>
    <w:rsid w:val="00A02A13"/>
    <w:rsid w:val="00A07875"/>
    <w:rsid w:val="00A12799"/>
    <w:rsid w:val="00A14022"/>
    <w:rsid w:val="00A212AC"/>
    <w:rsid w:val="00A318D1"/>
    <w:rsid w:val="00A47262"/>
    <w:rsid w:val="00A61812"/>
    <w:rsid w:val="00A66DD0"/>
    <w:rsid w:val="00A67DF3"/>
    <w:rsid w:val="00A779C2"/>
    <w:rsid w:val="00A92850"/>
    <w:rsid w:val="00A9549A"/>
    <w:rsid w:val="00AA1795"/>
    <w:rsid w:val="00AA18D2"/>
    <w:rsid w:val="00AA2A38"/>
    <w:rsid w:val="00AA313C"/>
    <w:rsid w:val="00AA750F"/>
    <w:rsid w:val="00AA759C"/>
    <w:rsid w:val="00AB0639"/>
    <w:rsid w:val="00AB48E1"/>
    <w:rsid w:val="00AB7B71"/>
    <w:rsid w:val="00AE2427"/>
    <w:rsid w:val="00AE68FC"/>
    <w:rsid w:val="00AF5623"/>
    <w:rsid w:val="00AF6042"/>
    <w:rsid w:val="00B03B83"/>
    <w:rsid w:val="00B05E75"/>
    <w:rsid w:val="00B06783"/>
    <w:rsid w:val="00B14378"/>
    <w:rsid w:val="00B14DD1"/>
    <w:rsid w:val="00B16ACA"/>
    <w:rsid w:val="00B23120"/>
    <w:rsid w:val="00B30446"/>
    <w:rsid w:val="00B4218D"/>
    <w:rsid w:val="00B4514B"/>
    <w:rsid w:val="00B5177B"/>
    <w:rsid w:val="00B60B7C"/>
    <w:rsid w:val="00B63EDB"/>
    <w:rsid w:val="00B645C7"/>
    <w:rsid w:val="00B645D7"/>
    <w:rsid w:val="00B64AC5"/>
    <w:rsid w:val="00B70A30"/>
    <w:rsid w:val="00B74405"/>
    <w:rsid w:val="00B767AA"/>
    <w:rsid w:val="00B84E77"/>
    <w:rsid w:val="00B8688D"/>
    <w:rsid w:val="00B93CEC"/>
    <w:rsid w:val="00B96188"/>
    <w:rsid w:val="00BA210A"/>
    <w:rsid w:val="00BA33A2"/>
    <w:rsid w:val="00BB1AC8"/>
    <w:rsid w:val="00BB39E4"/>
    <w:rsid w:val="00BB688D"/>
    <w:rsid w:val="00BB7624"/>
    <w:rsid w:val="00BB7E28"/>
    <w:rsid w:val="00BC362D"/>
    <w:rsid w:val="00BC3EC0"/>
    <w:rsid w:val="00BC4C64"/>
    <w:rsid w:val="00BC65B6"/>
    <w:rsid w:val="00BD51B6"/>
    <w:rsid w:val="00BE1DE3"/>
    <w:rsid w:val="00BE46E9"/>
    <w:rsid w:val="00BE4DB9"/>
    <w:rsid w:val="00BE7463"/>
    <w:rsid w:val="00BF25B3"/>
    <w:rsid w:val="00C17E6F"/>
    <w:rsid w:val="00C32A51"/>
    <w:rsid w:val="00C34C32"/>
    <w:rsid w:val="00C3537B"/>
    <w:rsid w:val="00C379BE"/>
    <w:rsid w:val="00C40DA1"/>
    <w:rsid w:val="00C41CB2"/>
    <w:rsid w:val="00C45DE9"/>
    <w:rsid w:val="00C46579"/>
    <w:rsid w:val="00C5339C"/>
    <w:rsid w:val="00C55241"/>
    <w:rsid w:val="00C56467"/>
    <w:rsid w:val="00C62424"/>
    <w:rsid w:val="00C6414B"/>
    <w:rsid w:val="00C65E87"/>
    <w:rsid w:val="00C70072"/>
    <w:rsid w:val="00C731AA"/>
    <w:rsid w:val="00C73A8A"/>
    <w:rsid w:val="00C74C48"/>
    <w:rsid w:val="00C84A6B"/>
    <w:rsid w:val="00C84E09"/>
    <w:rsid w:val="00C86CB0"/>
    <w:rsid w:val="00C955C7"/>
    <w:rsid w:val="00CA7F6E"/>
    <w:rsid w:val="00CB06DC"/>
    <w:rsid w:val="00CB16CA"/>
    <w:rsid w:val="00CB40F2"/>
    <w:rsid w:val="00CD10A2"/>
    <w:rsid w:val="00CD7E09"/>
    <w:rsid w:val="00CF00F7"/>
    <w:rsid w:val="00CF0744"/>
    <w:rsid w:val="00CF6F44"/>
    <w:rsid w:val="00CF6F94"/>
    <w:rsid w:val="00D012A7"/>
    <w:rsid w:val="00D10045"/>
    <w:rsid w:val="00D16AF8"/>
    <w:rsid w:val="00D2215A"/>
    <w:rsid w:val="00D2580A"/>
    <w:rsid w:val="00D322A7"/>
    <w:rsid w:val="00D33D78"/>
    <w:rsid w:val="00D36222"/>
    <w:rsid w:val="00D4412C"/>
    <w:rsid w:val="00D4552B"/>
    <w:rsid w:val="00D46D5B"/>
    <w:rsid w:val="00D5742D"/>
    <w:rsid w:val="00D60DC5"/>
    <w:rsid w:val="00D63272"/>
    <w:rsid w:val="00D644F5"/>
    <w:rsid w:val="00D7350A"/>
    <w:rsid w:val="00D73D46"/>
    <w:rsid w:val="00D964EB"/>
    <w:rsid w:val="00D97652"/>
    <w:rsid w:val="00DB5370"/>
    <w:rsid w:val="00DD16D5"/>
    <w:rsid w:val="00DE0775"/>
    <w:rsid w:val="00DF1316"/>
    <w:rsid w:val="00DF7B8C"/>
    <w:rsid w:val="00E01E2A"/>
    <w:rsid w:val="00E0355F"/>
    <w:rsid w:val="00E074D5"/>
    <w:rsid w:val="00E10946"/>
    <w:rsid w:val="00E13C9B"/>
    <w:rsid w:val="00E21D35"/>
    <w:rsid w:val="00E318BB"/>
    <w:rsid w:val="00E4250F"/>
    <w:rsid w:val="00E53350"/>
    <w:rsid w:val="00E5478B"/>
    <w:rsid w:val="00E572BF"/>
    <w:rsid w:val="00E633CE"/>
    <w:rsid w:val="00E66C8A"/>
    <w:rsid w:val="00E83446"/>
    <w:rsid w:val="00E90160"/>
    <w:rsid w:val="00E922C0"/>
    <w:rsid w:val="00E94F2F"/>
    <w:rsid w:val="00E957D0"/>
    <w:rsid w:val="00EA2733"/>
    <w:rsid w:val="00EA2B1D"/>
    <w:rsid w:val="00EA3C49"/>
    <w:rsid w:val="00EA3DED"/>
    <w:rsid w:val="00EA5520"/>
    <w:rsid w:val="00EA7282"/>
    <w:rsid w:val="00EA7DBA"/>
    <w:rsid w:val="00EB3410"/>
    <w:rsid w:val="00EB6B16"/>
    <w:rsid w:val="00EC5789"/>
    <w:rsid w:val="00ED2BBE"/>
    <w:rsid w:val="00ED2C71"/>
    <w:rsid w:val="00ED3A07"/>
    <w:rsid w:val="00ED79CC"/>
    <w:rsid w:val="00EE5799"/>
    <w:rsid w:val="00EE7AF6"/>
    <w:rsid w:val="00EF11C3"/>
    <w:rsid w:val="00EF474B"/>
    <w:rsid w:val="00EF67C2"/>
    <w:rsid w:val="00F03375"/>
    <w:rsid w:val="00F03673"/>
    <w:rsid w:val="00F17209"/>
    <w:rsid w:val="00F30A08"/>
    <w:rsid w:val="00F34911"/>
    <w:rsid w:val="00F42B83"/>
    <w:rsid w:val="00F53D64"/>
    <w:rsid w:val="00F543D6"/>
    <w:rsid w:val="00F54934"/>
    <w:rsid w:val="00F562CF"/>
    <w:rsid w:val="00F604B3"/>
    <w:rsid w:val="00F63D7C"/>
    <w:rsid w:val="00F64CCE"/>
    <w:rsid w:val="00F71DB4"/>
    <w:rsid w:val="00F74189"/>
    <w:rsid w:val="00F82048"/>
    <w:rsid w:val="00F85E32"/>
    <w:rsid w:val="00F94858"/>
    <w:rsid w:val="00F96039"/>
    <w:rsid w:val="00F964AA"/>
    <w:rsid w:val="00FA6890"/>
    <w:rsid w:val="00FA7828"/>
    <w:rsid w:val="00FB334B"/>
    <w:rsid w:val="00FB4B08"/>
    <w:rsid w:val="00FB67A5"/>
    <w:rsid w:val="00FB6C41"/>
    <w:rsid w:val="00FB7E77"/>
    <w:rsid w:val="00FB7FC5"/>
    <w:rsid w:val="00FC2D1D"/>
    <w:rsid w:val="00FD74A0"/>
    <w:rsid w:val="00FF24E2"/>
    <w:rsid w:val="00FF2AA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6FF7B"/>
  <w15:docId w15:val="{95AA97F7-F00A-4E81-9EFC-527F157EF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he-IL"/>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BE4DB9"/>
    <w:pPr>
      <w:bidi/>
      <w:spacing w:after="200" w:line="276" w:lineRule="auto"/>
      <w:jc w:val="both"/>
    </w:pPr>
    <w:rPr>
      <w:rFonts w:ascii="Arial" w:hAnsi="Arial" w:cs="FrankRuehl"/>
      <w:sz w:val="22"/>
      <w:szCs w:val="22"/>
    </w:rPr>
  </w:style>
  <w:style w:type="paragraph" w:styleId="1">
    <w:name w:val="heading 1"/>
    <w:basedOn w:val="a"/>
    <w:next w:val="a"/>
    <w:link w:val="10"/>
    <w:uiPriority w:val="9"/>
    <w:qFormat/>
    <w:rsid w:val="00BE4DB9"/>
    <w:pPr>
      <w:jc w:val="center"/>
      <w:outlineLvl w:val="0"/>
    </w:pPr>
    <w:rPr>
      <w:rFonts w:cs="Guttman Keren"/>
      <w:sz w:val="30"/>
      <w:szCs w:val="30"/>
    </w:rPr>
  </w:style>
  <w:style w:type="paragraph" w:styleId="2">
    <w:name w:val="heading 2"/>
    <w:basedOn w:val="a"/>
    <w:next w:val="a"/>
    <w:link w:val="20"/>
    <w:uiPriority w:val="9"/>
    <w:unhideWhenUsed/>
    <w:qFormat/>
    <w:rsid w:val="00BE4DB9"/>
    <w:pPr>
      <w:spacing w:after="0"/>
      <w:outlineLvl w:val="1"/>
    </w:pPr>
    <w:rPr>
      <w:rFonts w:cs="Arial"/>
      <w:bCs/>
      <w:sz w:val="20"/>
      <w:szCs w:val="20"/>
    </w:rPr>
  </w:style>
  <w:style w:type="paragraph" w:styleId="3">
    <w:name w:val="heading 3"/>
    <w:basedOn w:val="a"/>
    <w:next w:val="a"/>
    <w:link w:val="30"/>
    <w:uiPriority w:val="9"/>
    <w:unhideWhenUsed/>
    <w:qFormat/>
    <w:rsid w:val="00BE4DB9"/>
    <w:pPr>
      <w:spacing w:after="0"/>
      <w:outlineLvl w:val="2"/>
    </w:pPr>
    <w:rPr>
      <w:rFonts w:cs="David"/>
      <w:b/>
      <w:bCs/>
      <w:sz w:val="20"/>
      <w:szCs w:val="20"/>
    </w:rPr>
  </w:style>
  <w:style w:type="paragraph" w:styleId="4">
    <w:name w:val="heading 4"/>
    <w:basedOn w:val="3"/>
    <w:next w:val="a"/>
    <w:link w:val="40"/>
    <w:uiPriority w:val="9"/>
    <w:unhideWhenUsed/>
    <w:qFormat/>
    <w:rsid w:val="00BE4DB9"/>
    <w:pPr>
      <w:outlineLvl w:val="3"/>
    </w:pPr>
    <w:rPr>
      <w:rFonts w:cs="NarkisimMF"/>
      <w:b w:val="0"/>
      <w:bCs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1A2A21"/>
    <w:pPr>
      <w:spacing w:after="0" w:line="240" w:lineRule="auto"/>
    </w:pPr>
    <w:rPr>
      <w:szCs w:val="20"/>
    </w:rPr>
  </w:style>
  <w:style w:type="character" w:customStyle="1" w:styleId="a4">
    <w:name w:val="טקסט הערת שוליים תו"/>
    <w:link w:val="a3"/>
    <w:rsid w:val="001A2A21"/>
    <w:rPr>
      <w:rFonts w:asciiTheme="minorBidi" w:hAnsiTheme="minorBidi" w:cs="FrankRuehl"/>
      <w:szCs w:val="20"/>
    </w:rPr>
  </w:style>
  <w:style w:type="character" w:customStyle="1" w:styleId="10">
    <w:name w:val="כותרת 1 תו"/>
    <w:link w:val="1"/>
    <w:uiPriority w:val="9"/>
    <w:rsid w:val="00BE4DB9"/>
    <w:rPr>
      <w:rFonts w:ascii="Arial" w:hAnsi="Arial" w:cs="Guttman Keren"/>
      <w:sz w:val="30"/>
      <w:szCs w:val="30"/>
    </w:rPr>
  </w:style>
  <w:style w:type="character" w:customStyle="1" w:styleId="20">
    <w:name w:val="כותרת 2 תו"/>
    <w:link w:val="2"/>
    <w:uiPriority w:val="9"/>
    <w:rsid w:val="00BE4DB9"/>
    <w:rPr>
      <w:rFonts w:ascii="Arial" w:hAnsi="Arial"/>
      <w:bCs/>
    </w:rPr>
  </w:style>
  <w:style w:type="paragraph" w:styleId="a5">
    <w:name w:val="Quote"/>
    <w:basedOn w:val="a"/>
    <w:next w:val="a"/>
    <w:link w:val="a6"/>
    <w:qFormat/>
    <w:rsid w:val="00BE4DB9"/>
    <w:pPr>
      <w:spacing w:line="240" w:lineRule="auto"/>
      <w:ind w:left="680" w:right="680"/>
    </w:pPr>
    <w:rPr>
      <w:rFonts w:cs="Guttman Vilna"/>
      <w:color w:val="000000"/>
      <w:sz w:val="18"/>
      <w:szCs w:val="18"/>
    </w:rPr>
  </w:style>
  <w:style w:type="character" w:customStyle="1" w:styleId="a6">
    <w:name w:val="ציטוט תו"/>
    <w:link w:val="a5"/>
    <w:rsid w:val="00BE4DB9"/>
    <w:rPr>
      <w:rFonts w:ascii="Arial" w:hAnsi="Arial" w:cs="Guttman Vilna"/>
      <w:color w:val="000000"/>
      <w:sz w:val="18"/>
      <w:szCs w:val="18"/>
    </w:rPr>
  </w:style>
  <w:style w:type="paragraph" w:styleId="a7">
    <w:name w:val="endnote text"/>
    <w:basedOn w:val="a"/>
    <w:link w:val="a8"/>
    <w:uiPriority w:val="99"/>
    <w:semiHidden/>
    <w:unhideWhenUsed/>
    <w:rsid w:val="009703B2"/>
  </w:style>
  <w:style w:type="character" w:customStyle="1" w:styleId="a8">
    <w:name w:val="טקסט הערת סיום תו"/>
    <w:link w:val="a7"/>
    <w:uiPriority w:val="99"/>
    <w:semiHidden/>
    <w:rsid w:val="009703B2"/>
    <w:rPr>
      <w:rFonts w:ascii="Arial" w:hAnsi="Arial" w:cs="FrankRuehl"/>
    </w:rPr>
  </w:style>
  <w:style w:type="character" w:customStyle="1" w:styleId="30">
    <w:name w:val="כותרת 3 תו"/>
    <w:link w:val="3"/>
    <w:uiPriority w:val="9"/>
    <w:rsid w:val="00BE4DB9"/>
    <w:rPr>
      <w:rFonts w:ascii="Arial" w:hAnsi="Arial" w:cs="David"/>
      <w:b/>
      <w:bCs/>
    </w:rPr>
  </w:style>
  <w:style w:type="paragraph" w:styleId="a9">
    <w:name w:val="List Paragraph"/>
    <w:basedOn w:val="a"/>
    <w:uiPriority w:val="34"/>
    <w:qFormat/>
    <w:rsid w:val="00BE4DB9"/>
    <w:pPr>
      <w:ind w:left="720"/>
    </w:pPr>
  </w:style>
  <w:style w:type="character" w:styleId="aa">
    <w:name w:val="Strong"/>
    <w:uiPriority w:val="22"/>
    <w:qFormat/>
    <w:rsid w:val="00BE4DB9"/>
    <w:rPr>
      <w:b/>
      <w:bCs/>
    </w:rPr>
  </w:style>
  <w:style w:type="paragraph" w:styleId="ab">
    <w:name w:val="Intense Quote"/>
    <w:aliases w:val="מקור לציטוט"/>
    <w:basedOn w:val="a"/>
    <w:next w:val="a"/>
    <w:link w:val="ac"/>
    <w:uiPriority w:val="30"/>
    <w:qFormat/>
    <w:rsid w:val="00BE4DB9"/>
    <w:pPr>
      <w:ind w:right="680"/>
      <w:jc w:val="right"/>
    </w:pPr>
    <w:rPr>
      <w:sz w:val="18"/>
      <w:szCs w:val="18"/>
    </w:rPr>
  </w:style>
  <w:style w:type="character" w:customStyle="1" w:styleId="ac">
    <w:name w:val="ציטוט חזק תו"/>
    <w:aliases w:val="מקור לציטוט תו"/>
    <w:link w:val="ab"/>
    <w:uiPriority w:val="30"/>
    <w:rsid w:val="00BE4DB9"/>
    <w:rPr>
      <w:rFonts w:ascii="Arial" w:hAnsi="Arial" w:cs="FrankRuehl"/>
      <w:sz w:val="18"/>
      <w:szCs w:val="18"/>
    </w:rPr>
  </w:style>
  <w:style w:type="character" w:customStyle="1" w:styleId="40">
    <w:name w:val="כותרת 4 תו"/>
    <w:link w:val="4"/>
    <w:uiPriority w:val="9"/>
    <w:rsid w:val="00BE4DB9"/>
    <w:rPr>
      <w:rFonts w:ascii="Arial" w:hAnsi="Arial" w:cs="NarkisimMF"/>
    </w:rPr>
  </w:style>
  <w:style w:type="paragraph" w:styleId="ad">
    <w:name w:val="Subtitle"/>
    <w:basedOn w:val="a"/>
    <w:next w:val="a"/>
    <w:link w:val="ae"/>
    <w:uiPriority w:val="11"/>
    <w:qFormat/>
    <w:rsid w:val="00BE4DB9"/>
    <w:pPr>
      <w:numPr>
        <w:ilvl w:val="1"/>
      </w:numPr>
    </w:pPr>
    <w:rPr>
      <w:rFonts w:ascii="Cambria" w:eastAsia="Times New Roman" w:hAnsi="Cambria" w:cs="Times New Roman"/>
      <w:i/>
      <w:iCs/>
      <w:color w:val="4F81BD"/>
      <w:spacing w:val="15"/>
      <w:sz w:val="24"/>
      <w:szCs w:val="24"/>
    </w:rPr>
  </w:style>
  <w:style w:type="character" w:customStyle="1" w:styleId="ae">
    <w:name w:val="כותרת משנה תו"/>
    <w:link w:val="ad"/>
    <w:uiPriority w:val="11"/>
    <w:rsid w:val="00BE4DB9"/>
    <w:rPr>
      <w:rFonts w:ascii="Cambria" w:eastAsia="Times New Roman" w:hAnsi="Cambria" w:cs="Times New Roman"/>
      <w:i/>
      <w:iCs/>
      <w:color w:val="4F81BD"/>
      <w:spacing w:val="15"/>
      <w:sz w:val="24"/>
      <w:szCs w:val="24"/>
    </w:rPr>
  </w:style>
  <w:style w:type="paragraph" w:customStyle="1" w:styleId="11">
    <w:name w:val="כותרת משנה1"/>
    <w:basedOn w:val="2"/>
    <w:link w:val="12"/>
    <w:qFormat/>
    <w:rsid w:val="00BE4DB9"/>
    <w:rPr>
      <w:rFonts w:cs="Times New Roman"/>
      <w:b/>
      <w:bCs w:val="0"/>
      <w:color w:val="4F81BD"/>
      <w:sz w:val="26"/>
      <w:szCs w:val="26"/>
    </w:rPr>
  </w:style>
  <w:style w:type="character" w:customStyle="1" w:styleId="12">
    <w:name w:val="כותרת משנה1 תו"/>
    <w:link w:val="11"/>
    <w:rsid w:val="00BE4DB9"/>
    <w:rPr>
      <w:rFonts w:ascii="Arial" w:hAnsi="Arial" w:cs="Times New Roman"/>
      <w:b/>
      <w:color w:val="4F81BD"/>
      <w:sz w:val="26"/>
      <w:szCs w:val="26"/>
    </w:rPr>
  </w:style>
  <w:style w:type="paragraph" w:styleId="af">
    <w:name w:val="Title"/>
    <w:basedOn w:val="a"/>
    <w:next w:val="a"/>
    <w:link w:val="af0"/>
    <w:uiPriority w:val="10"/>
    <w:qFormat/>
    <w:rsid w:val="00BE4DB9"/>
    <w:pPr>
      <w:spacing w:before="240" w:after="60"/>
      <w:jc w:val="center"/>
      <w:outlineLvl w:val="1"/>
    </w:pPr>
    <w:rPr>
      <w:rFonts w:ascii="Cambria" w:eastAsiaTheme="majorEastAsia" w:hAnsi="Cambria" w:cs="Guttman Vilna"/>
      <w:b/>
      <w:bCs/>
      <w:kern w:val="28"/>
      <w:sz w:val="28"/>
      <w:szCs w:val="28"/>
      <w:shd w:val="clear" w:color="auto" w:fill="FFFFFF"/>
    </w:rPr>
  </w:style>
  <w:style w:type="character" w:customStyle="1" w:styleId="af0">
    <w:name w:val="כותרת טקסט תו"/>
    <w:link w:val="af"/>
    <w:uiPriority w:val="10"/>
    <w:rsid w:val="00BE4DB9"/>
    <w:rPr>
      <w:rFonts w:ascii="Cambria" w:eastAsiaTheme="majorEastAsia" w:hAnsi="Cambria" w:cs="Guttman Vilna"/>
      <w:b/>
      <w:bCs/>
      <w:kern w:val="28"/>
      <w:sz w:val="28"/>
      <w:szCs w:val="28"/>
    </w:rPr>
  </w:style>
  <w:style w:type="character" w:styleId="af1">
    <w:name w:val="footnote reference"/>
    <w:semiHidden/>
    <w:rsid w:val="00F17209"/>
    <w:rPr>
      <w:vertAlign w:val="superscript"/>
    </w:rPr>
  </w:style>
  <w:style w:type="paragraph" w:customStyle="1" w:styleId="af2">
    <w:name w:val="הערות שוליים"/>
    <w:basedOn w:val="a"/>
    <w:link w:val="af3"/>
    <w:qFormat/>
    <w:rsid w:val="00F17209"/>
    <w:pPr>
      <w:autoSpaceDE w:val="0"/>
      <w:autoSpaceDN w:val="0"/>
      <w:adjustRightInd w:val="0"/>
      <w:spacing w:after="0" w:line="300" w:lineRule="exact"/>
      <w:ind w:firstLine="170"/>
    </w:pPr>
    <w:rPr>
      <w:rFonts w:ascii="Times New Roman" w:eastAsia="Times New Roman" w:hAnsi="Times New Roman" w:cs="Times New Roman"/>
      <w:sz w:val="20"/>
      <w:szCs w:val="20"/>
    </w:rPr>
  </w:style>
  <w:style w:type="character" w:customStyle="1" w:styleId="af3">
    <w:name w:val="הערות שוליים תו"/>
    <w:link w:val="af2"/>
    <w:rsid w:val="00F17209"/>
    <w:rPr>
      <w:rFonts w:ascii="Times New Roman" w:eastAsia="Times New Roman" w:hAnsi="Times New Roman" w:cs="Times New Roman"/>
    </w:rPr>
  </w:style>
  <w:style w:type="paragraph" w:customStyle="1" w:styleId="af4">
    <w:name w:val="תקציר"/>
    <w:basedOn w:val="a"/>
    <w:autoRedefine/>
    <w:rsid w:val="00F17209"/>
    <w:pPr>
      <w:spacing w:after="0" w:line="360" w:lineRule="auto"/>
      <w:ind w:left="1134" w:right="1134"/>
    </w:pPr>
    <w:rPr>
      <w:rFonts w:ascii="Times New Roman" w:eastAsia="Times New Roman" w:hAnsi="Times New Roman" w:cs="Times New Roman"/>
      <w:sz w:val="24"/>
      <w:szCs w:val="24"/>
    </w:rPr>
  </w:style>
  <w:style w:type="character" w:styleId="af5">
    <w:name w:val="annotation reference"/>
    <w:rsid w:val="00F17209"/>
    <w:rPr>
      <w:sz w:val="16"/>
      <w:szCs w:val="16"/>
    </w:rPr>
  </w:style>
  <w:style w:type="paragraph" w:styleId="af6">
    <w:name w:val="annotation text"/>
    <w:basedOn w:val="a"/>
    <w:link w:val="af7"/>
    <w:rsid w:val="00F17209"/>
    <w:pPr>
      <w:spacing w:after="0" w:line="360" w:lineRule="auto"/>
      <w:ind w:firstLine="170"/>
    </w:pPr>
    <w:rPr>
      <w:rFonts w:ascii="Times New Roman" w:eastAsia="Times New Roman" w:hAnsi="Times New Roman" w:cs="Times New Roman"/>
      <w:sz w:val="20"/>
      <w:szCs w:val="20"/>
    </w:rPr>
  </w:style>
  <w:style w:type="character" w:customStyle="1" w:styleId="af7">
    <w:name w:val="טקסט הערה תו"/>
    <w:basedOn w:val="a0"/>
    <w:link w:val="af6"/>
    <w:rsid w:val="00F17209"/>
    <w:rPr>
      <w:rFonts w:ascii="Times New Roman" w:eastAsia="Times New Roman" w:hAnsi="Times New Roman" w:cs="Times New Roman"/>
    </w:rPr>
  </w:style>
  <w:style w:type="paragraph" w:styleId="af8">
    <w:name w:val="Balloon Text"/>
    <w:basedOn w:val="a"/>
    <w:link w:val="af9"/>
    <w:uiPriority w:val="99"/>
    <w:semiHidden/>
    <w:unhideWhenUsed/>
    <w:rsid w:val="00F17209"/>
    <w:pPr>
      <w:spacing w:after="0" w:line="240" w:lineRule="auto"/>
    </w:pPr>
    <w:rPr>
      <w:rFonts w:ascii="Tahoma" w:hAnsi="Tahoma" w:cs="Tahoma"/>
      <w:sz w:val="16"/>
      <w:szCs w:val="16"/>
    </w:rPr>
  </w:style>
  <w:style w:type="character" w:customStyle="1" w:styleId="af9">
    <w:name w:val="טקסט בלונים תו"/>
    <w:basedOn w:val="a0"/>
    <w:link w:val="af8"/>
    <w:uiPriority w:val="99"/>
    <w:semiHidden/>
    <w:rsid w:val="00F17209"/>
    <w:rPr>
      <w:rFonts w:ascii="Tahoma" w:hAnsi="Tahoma" w:cs="Tahoma"/>
      <w:sz w:val="16"/>
      <w:szCs w:val="16"/>
    </w:rPr>
  </w:style>
  <w:style w:type="character" w:styleId="afa">
    <w:name w:val="endnote reference"/>
    <w:basedOn w:val="a0"/>
    <w:uiPriority w:val="99"/>
    <w:semiHidden/>
    <w:unhideWhenUsed/>
    <w:rsid w:val="004A67A5"/>
    <w:rPr>
      <w:vertAlign w:val="superscript"/>
    </w:rPr>
  </w:style>
  <w:style w:type="paragraph" w:styleId="afb">
    <w:name w:val="No Spacing"/>
    <w:uiPriority w:val="1"/>
    <w:qFormat/>
    <w:rsid w:val="00815F33"/>
    <w:pPr>
      <w:bidi/>
      <w:jc w:val="both"/>
    </w:pPr>
    <w:rPr>
      <w:rFonts w:ascii="Arial" w:hAnsi="Arial" w:cs="FrankRueh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7286356">
      <w:bodyDiv w:val="1"/>
      <w:marLeft w:val="0"/>
      <w:marRight w:val="0"/>
      <w:marTop w:val="0"/>
      <w:marBottom w:val="0"/>
      <w:divBdr>
        <w:top w:val="single" w:sz="6" w:space="0" w:color="E6F1FF"/>
        <w:left w:val="single" w:sz="6" w:space="0" w:color="E6F1FF"/>
        <w:bottom w:val="single" w:sz="6" w:space="0" w:color="E6F1FF"/>
        <w:right w:val="single" w:sz="6" w:space="0" w:color="E6F1FF"/>
      </w:divBdr>
      <w:divsChild>
        <w:div w:id="1812281621">
          <w:marLeft w:val="0"/>
          <w:marRight w:val="0"/>
          <w:marTop w:val="0"/>
          <w:marBottom w:val="0"/>
          <w:divBdr>
            <w:top w:val="none" w:sz="0" w:space="0" w:color="auto"/>
            <w:left w:val="none" w:sz="0" w:space="0" w:color="auto"/>
            <w:bottom w:val="none" w:sz="0" w:space="0" w:color="auto"/>
            <w:right w:val="none" w:sz="0" w:space="0" w:color="auto"/>
          </w:divBdr>
          <w:divsChild>
            <w:div w:id="94785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29581-A99A-4D67-B561-366ED164A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2878</Words>
  <Characters>14392</Characters>
  <Application>Microsoft Office Word</Application>
  <DocSecurity>0</DocSecurity>
  <Lines>119</Lines>
  <Paragraphs>34</Paragraphs>
  <ScaleCrop>false</ScaleCrop>
  <HeadingPairs>
    <vt:vector size="2" baseType="variant">
      <vt:variant>
        <vt:lpstr>שם</vt:lpstr>
      </vt:variant>
      <vt:variant>
        <vt:i4>1</vt:i4>
      </vt:variant>
    </vt:vector>
  </HeadingPairs>
  <TitlesOfParts>
    <vt:vector size="1" baseType="lpstr">
      <vt:lpstr/>
    </vt:vector>
  </TitlesOfParts>
  <Company>Hewlett-Packard</Company>
  <LinksUpToDate>false</LinksUpToDate>
  <CharactersWithSpaces>17236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יוסף חיים פרל</dc:creator>
  <cp:lastModifiedBy>משפחת שפירא</cp:lastModifiedBy>
  <cp:revision>3</cp:revision>
  <dcterms:created xsi:type="dcterms:W3CDTF">2017-01-25T10:04:00Z</dcterms:created>
  <dcterms:modified xsi:type="dcterms:W3CDTF">2017-01-25T11:40:00Z</dcterms:modified>
</cp:coreProperties>
</file>